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F7E5" w14:textId="77777777" w:rsidR="00BF57F6" w:rsidRDefault="00BF57F6" w:rsidP="00BF57F6">
      <w:pPr>
        <w:pStyle w:val="Title"/>
        <w:spacing w:before="60"/>
      </w:pPr>
      <w:bookmarkStart w:id="0" w:name="Cover_Sheet_Bullying_Policy"/>
      <w:bookmarkStart w:id="1" w:name="AntiBullying_Policy_July_2021"/>
      <w:bookmarkStart w:id="2" w:name="_Hlk80191494"/>
      <w:bookmarkEnd w:id="0"/>
      <w:bookmarkEnd w:id="1"/>
      <w:r>
        <w:t>IDEA</w:t>
      </w:r>
      <w:r>
        <w:rPr>
          <w:spacing w:val="-4"/>
        </w:rPr>
        <w:t xml:space="preserve"> </w:t>
      </w:r>
      <w:r>
        <w:t>Florida</w:t>
      </w:r>
    </w:p>
    <w:p w14:paraId="3B2FC1D7" w14:textId="14C8DB76" w:rsidR="00BF57F6" w:rsidRDefault="00BF57F6" w:rsidP="00BF57F6">
      <w:pPr>
        <w:pStyle w:val="Title"/>
        <w:ind w:left="1721"/>
      </w:pPr>
      <w:r>
        <w:t>Policy</w:t>
      </w:r>
      <w:r>
        <w:rPr>
          <w:spacing w:val="-4"/>
        </w:rPr>
        <w:t xml:space="preserve"> </w:t>
      </w:r>
    </w:p>
    <w:p w14:paraId="7897F16A" w14:textId="6DC01AE1" w:rsidR="00BF57F6" w:rsidRDefault="00BF57F6" w:rsidP="00BF57F6">
      <w:pPr>
        <w:pStyle w:val="Title"/>
        <w:ind w:left="1721"/>
      </w:pPr>
      <w:r>
        <w:t>Procedures for Collaboration of Public and Private Instructional Personnel</w:t>
      </w:r>
    </w:p>
    <w:p w14:paraId="4F6EC575" w14:textId="77777777" w:rsidR="00D7784D" w:rsidRDefault="00D7784D" w:rsidP="00D7784D">
      <w:pPr>
        <w:pStyle w:val="BodyText"/>
        <w:spacing w:before="90"/>
        <w:ind w:left="160" w:right="114"/>
        <w:rPr>
          <w:rFonts w:ascii="Arial" w:hAnsi="Arial" w:cs="Arial"/>
          <w:b/>
          <w:bCs/>
          <w:u w:val="single"/>
        </w:rPr>
      </w:pPr>
    </w:p>
    <w:p w14:paraId="14A2193F" w14:textId="29AF5144" w:rsidR="00D7784D" w:rsidRDefault="00D7784D" w:rsidP="00D7784D">
      <w:pPr>
        <w:pStyle w:val="BodyText"/>
        <w:spacing w:before="90"/>
        <w:ind w:left="160" w:right="114"/>
        <w:rPr>
          <w:rFonts w:ascii="Arial" w:hAnsi="Arial" w:cs="Arial"/>
          <w:b/>
          <w:bCs/>
          <w:u w:val="single"/>
        </w:rPr>
      </w:pPr>
    </w:p>
    <w:p w14:paraId="407C9B15" w14:textId="1C37681E" w:rsidR="00D7784D" w:rsidRPr="00D7784D" w:rsidRDefault="00D7784D" w:rsidP="00D7784D">
      <w:pPr>
        <w:pStyle w:val="BodyText"/>
        <w:spacing w:before="90"/>
        <w:ind w:left="160" w:right="114"/>
        <w:rPr>
          <w:rFonts w:ascii="Arial" w:hAnsi="Arial" w:cs="Arial"/>
          <w:b/>
          <w:bCs/>
          <w:u w:val="single"/>
        </w:rPr>
      </w:pPr>
      <w:r w:rsidRPr="00D7784D">
        <w:rPr>
          <w:rFonts w:ascii="Arial" w:hAnsi="Arial" w:cs="Arial"/>
          <w:b/>
          <w:bCs/>
          <w:u w:val="single"/>
        </w:rPr>
        <w:t>Section 1: Introduction</w:t>
      </w:r>
    </w:p>
    <w:p w14:paraId="62CC6DD0" w14:textId="022C29DF" w:rsidR="00D7784D" w:rsidRPr="00D7784D" w:rsidRDefault="00475C5C" w:rsidP="00D7784D">
      <w:pPr>
        <w:pStyle w:val="BodyText"/>
        <w:spacing w:before="90"/>
        <w:ind w:left="160" w:right="114"/>
        <w:rPr>
          <w:rFonts w:ascii="Arial" w:hAnsi="Arial" w:cs="Arial"/>
        </w:rPr>
      </w:pPr>
      <w:r>
        <w:rPr>
          <w:rFonts w:ascii="Arial" w:hAnsi="Arial" w:cs="Arial"/>
        </w:rPr>
        <w:t>Florida law</w:t>
      </w:r>
      <w:r w:rsidR="00D7784D" w:rsidRPr="00D7784D">
        <w:rPr>
          <w:rFonts w:ascii="Arial" w:hAnsi="Arial" w:cs="Arial"/>
          <w:spacing w:val="-1"/>
        </w:rPr>
        <w:t xml:space="preserve"> </w:t>
      </w:r>
      <w:r w:rsidR="00904E27">
        <w:rPr>
          <w:rFonts w:ascii="Arial" w:hAnsi="Arial" w:cs="Arial"/>
        </w:rPr>
        <w:t>provides for the</w:t>
      </w:r>
      <w:r w:rsidR="00904E27" w:rsidRPr="00904E27">
        <w:rPr>
          <w:rFonts w:ascii="Arial" w:hAnsi="Arial" w:cs="Arial"/>
        </w:rPr>
        <w:t xml:space="preserve"> collaboration of public and private instructional personnel designed to enhance but not supplant </w:t>
      </w:r>
      <w:r w:rsidR="00795149">
        <w:rPr>
          <w:rFonts w:ascii="Arial" w:hAnsi="Arial" w:cs="Arial"/>
        </w:rPr>
        <w:t xml:space="preserve">a </w:t>
      </w:r>
      <w:proofErr w:type="gramStart"/>
      <w:r w:rsidR="00795149">
        <w:rPr>
          <w:rFonts w:ascii="Arial" w:hAnsi="Arial" w:cs="Arial"/>
        </w:rPr>
        <w:t>Local Education Agency’s</w:t>
      </w:r>
      <w:r w:rsidR="00904E27" w:rsidRPr="00904E27">
        <w:rPr>
          <w:rFonts w:ascii="Arial" w:hAnsi="Arial" w:cs="Arial"/>
        </w:rPr>
        <w:t xml:space="preserve"> responsibilities</w:t>
      </w:r>
      <w:proofErr w:type="gramEnd"/>
      <w:r w:rsidR="00904E27" w:rsidRPr="00904E27">
        <w:rPr>
          <w:rFonts w:ascii="Arial" w:hAnsi="Arial" w:cs="Arial"/>
        </w:rPr>
        <w:t xml:space="preserve"> under the Individuals with Disabilities Education Act (I</w:t>
      </w:r>
      <w:r w:rsidR="00795149">
        <w:rPr>
          <w:rFonts w:ascii="Arial" w:hAnsi="Arial" w:cs="Arial"/>
        </w:rPr>
        <w:t>.</w:t>
      </w:r>
      <w:r w:rsidR="00904E27" w:rsidRPr="00904E27">
        <w:rPr>
          <w:rFonts w:ascii="Arial" w:hAnsi="Arial" w:cs="Arial"/>
        </w:rPr>
        <w:t>D</w:t>
      </w:r>
      <w:r w:rsidR="00795149">
        <w:rPr>
          <w:rFonts w:ascii="Arial" w:hAnsi="Arial" w:cs="Arial"/>
        </w:rPr>
        <w:t>.</w:t>
      </w:r>
      <w:r w:rsidR="00904E27" w:rsidRPr="00904E27">
        <w:rPr>
          <w:rFonts w:ascii="Arial" w:hAnsi="Arial" w:cs="Arial"/>
        </w:rPr>
        <w:t>E</w:t>
      </w:r>
      <w:r w:rsidR="00795149">
        <w:rPr>
          <w:rFonts w:ascii="Arial" w:hAnsi="Arial" w:cs="Arial"/>
        </w:rPr>
        <w:t>.</w:t>
      </w:r>
      <w:r w:rsidR="00904E27" w:rsidRPr="00904E27">
        <w:rPr>
          <w:rFonts w:ascii="Arial" w:hAnsi="Arial" w:cs="Arial"/>
        </w:rPr>
        <w:t>A).</w:t>
      </w:r>
      <w:r w:rsidR="00D7784D" w:rsidRPr="00D7784D">
        <w:rPr>
          <w:rFonts w:ascii="Arial" w:hAnsi="Arial" w:cs="Arial"/>
          <w:spacing w:val="1"/>
        </w:rPr>
        <w:t xml:space="preserve"> </w:t>
      </w:r>
      <w:r w:rsidR="00D7784D" w:rsidRPr="00D7784D">
        <w:rPr>
          <w:rFonts w:ascii="Arial" w:hAnsi="Arial" w:cs="Arial"/>
        </w:rPr>
        <w:t>A parent can hire certain professionals to observe the student in the educational setting,</w:t>
      </w:r>
      <w:r w:rsidR="00D7784D" w:rsidRPr="00D7784D">
        <w:rPr>
          <w:rFonts w:ascii="Arial" w:hAnsi="Arial" w:cs="Arial"/>
          <w:spacing w:val="1"/>
        </w:rPr>
        <w:t xml:space="preserve"> </w:t>
      </w:r>
      <w:r w:rsidR="00D7784D" w:rsidRPr="00D7784D">
        <w:rPr>
          <w:rFonts w:ascii="Arial" w:hAnsi="Arial" w:cs="Arial"/>
        </w:rPr>
        <w:t>collaborate with instructional personnel, and provide services in the educational setting</w:t>
      </w:r>
      <w:bookmarkEnd w:id="2"/>
      <w:r w:rsidR="00D7784D" w:rsidRPr="00D7784D">
        <w:rPr>
          <w:rFonts w:ascii="Arial" w:hAnsi="Arial" w:cs="Arial"/>
        </w:rPr>
        <w:t xml:space="preserve">, </w:t>
      </w:r>
      <w:proofErr w:type="gramStart"/>
      <w:r w:rsidR="00D7784D" w:rsidRPr="00D7784D">
        <w:rPr>
          <w:rFonts w:ascii="Arial" w:hAnsi="Arial" w:cs="Arial"/>
        </w:rPr>
        <w:t xml:space="preserve">provided </w:t>
      </w:r>
      <w:r w:rsidR="00D7784D" w:rsidRPr="00D7784D">
        <w:rPr>
          <w:rFonts w:ascii="Arial" w:hAnsi="Arial" w:cs="Arial"/>
          <w:spacing w:val="-57"/>
        </w:rPr>
        <w:t xml:space="preserve"> </w:t>
      </w:r>
      <w:r w:rsidR="00D7784D" w:rsidRPr="00D7784D">
        <w:rPr>
          <w:rFonts w:ascii="Arial" w:hAnsi="Arial" w:cs="Arial"/>
        </w:rPr>
        <w:t>that</w:t>
      </w:r>
      <w:proofErr w:type="gramEnd"/>
      <w:r w:rsidR="00D7784D" w:rsidRPr="00D7784D">
        <w:rPr>
          <w:rFonts w:ascii="Arial" w:hAnsi="Arial" w:cs="Arial"/>
        </w:rPr>
        <w:t xml:space="preserve">: </w:t>
      </w:r>
    </w:p>
    <w:p w14:paraId="579DC151" w14:textId="5469C32B" w:rsidR="00D7784D" w:rsidRPr="00D7784D" w:rsidRDefault="00D7784D" w:rsidP="00D7784D">
      <w:pPr>
        <w:pStyle w:val="BodyText"/>
        <w:numPr>
          <w:ilvl w:val="0"/>
          <w:numId w:val="3"/>
        </w:numPr>
        <w:spacing w:before="90"/>
        <w:ind w:right="114"/>
        <w:rPr>
          <w:rFonts w:ascii="Arial" w:hAnsi="Arial" w:cs="Arial"/>
        </w:rPr>
      </w:pPr>
      <w:r w:rsidRPr="00D7784D">
        <w:rPr>
          <w:rFonts w:ascii="Arial" w:hAnsi="Arial" w:cs="Arial"/>
        </w:rPr>
        <w:t xml:space="preserve">the instructional personnel and principal consent to the time and place, and </w:t>
      </w:r>
    </w:p>
    <w:p w14:paraId="5A0E2AD3" w14:textId="7369B0FD" w:rsidR="00D7784D" w:rsidRPr="00D7784D" w:rsidRDefault="00D7784D" w:rsidP="00D7784D">
      <w:pPr>
        <w:pStyle w:val="BodyText"/>
        <w:numPr>
          <w:ilvl w:val="0"/>
          <w:numId w:val="3"/>
        </w:numPr>
        <w:spacing w:before="90"/>
        <w:ind w:right="114"/>
        <w:rPr>
          <w:rFonts w:ascii="Arial" w:hAnsi="Arial" w:cs="Arial"/>
        </w:rPr>
      </w:pPr>
      <w:r w:rsidRPr="00D7784D">
        <w:rPr>
          <w:rFonts w:ascii="Arial" w:hAnsi="Arial" w:cs="Arial"/>
        </w:rPr>
        <w:t>the private</w:t>
      </w:r>
      <w:r w:rsidRPr="00D7784D">
        <w:rPr>
          <w:rFonts w:ascii="Arial" w:hAnsi="Arial" w:cs="Arial"/>
          <w:spacing w:val="1"/>
        </w:rPr>
        <w:t xml:space="preserve"> </w:t>
      </w:r>
      <w:r w:rsidRPr="00D7784D">
        <w:rPr>
          <w:rFonts w:ascii="Arial" w:hAnsi="Arial" w:cs="Arial"/>
        </w:rPr>
        <w:t>instructional personnel satisfy the requirements of section 1012.32 or 1012.321, Florida Statutes.</w:t>
      </w:r>
      <w:r w:rsidRPr="00D7784D">
        <w:rPr>
          <w:rFonts w:ascii="Arial" w:hAnsi="Arial" w:cs="Arial"/>
          <w:spacing w:val="1"/>
        </w:rPr>
        <w:t xml:space="preserve"> </w:t>
      </w:r>
      <w:r w:rsidRPr="00D7784D">
        <w:rPr>
          <w:rFonts w:ascii="Arial" w:hAnsi="Arial" w:cs="Arial"/>
        </w:rPr>
        <w:t>This</w:t>
      </w:r>
      <w:r w:rsidRPr="00D7784D">
        <w:rPr>
          <w:rFonts w:ascii="Arial" w:hAnsi="Arial" w:cs="Arial"/>
          <w:spacing w:val="-2"/>
        </w:rPr>
        <w:t xml:space="preserve"> </w:t>
      </w:r>
      <w:r w:rsidRPr="00D7784D">
        <w:rPr>
          <w:rFonts w:ascii="Arial" w:hAnsi="Arial" w:cs="Arial"/>
        </w:rPr>
        <w:t>program</w:t>
      </w:r>
      <w:r w:rsidRPr="00D7784D">
        <w:rPr>
          <w:rFonts w:ascii="Arial" w:hAnsi="Arial" w:cs="Arial"/>
          <w:spacing w:val="-1"/>
        </w:rPr>
        <w:t xml:space="preserve"> </w:t>
      </w:r>
      <w:r w:rsidRPr="00D7784D">
        <w:rPr>
          <w:rFonts w:ascii="Arial" w:hAnsi="Arial" w:cs="Arial"/>
        </w:rPr>
        <w:t>may</w:t>
      </w:r>
      <w:r w:rsidRPr="00D7784D">
        <w:rPr>
          <w:rFonts w:ascii="Arial" w:hAnsi="Arial" w:cs="Arial"/>
          <w:spacing w:val="-6"/>
        </w:rPr>
        <w:t xml:space="preserve"> </w:t>
      </w:r>
      <w:r w:rsidRPr="00D7784D">
        <w:rPr>
          <w:rFonts w:ascii="Arial" w:hAnsi="Arial" w:cs="Arial"/>
        </w:rPr>
        <w:t>not</w:t>
      </w:r>
      <w:r w:rsidRPr="00D7784D">
        <w:rPr>
          <w:rFonts w:ascii="Arial" w:hAnsi="Arial" w:cs="Arial"/>
          <w:spacing w:val="-1"/>
        </w:rPr>
        <w:t xml:space="preserve"> </w:t>
      </w:r>
      <w:r w:rsidRPr="00D7784D">
        <w:rPr>
          <w:rFonts w:ascii="Arial" w:hAnsi="Arial" w:cs="Arial"/>
        </w:rPr>
        <w:t>replace</w:t>
      </w:r>
      <w:r w:rsidRPr="00D7784D">
        <w:rPr>
          <w:rFonts w:ascii="Arial" w:hAnsi="Arial" w:cs="Arial"/>
          <w:spacing w:val="-2"/>
        </w:rPr>
        <w:t xml:space="preserve"> </w:t>
      </w:r>
      <w:r w:rsidRPr="00D7784D">
        <w:rPr>
          <w:rFonts w:ascii="Arial" w:hAnsi="Arial" w:cs="Arial"/>
        </w:rPr>
        <w:t>or</w:t>
      </w:r>
      <w:r w:rsidRPr="00D7784D">
        <w:rPr>
          <w:rFonts w:ascii="Arial" w:hAnsi="Arial" w:cs="Arial"/>
          <w:spacing w:val="-1"/>
        </w:rPr>
        <w:t xml:space="preserve"> </w:t>
      </w:r>
      <w:r w:rsidRPr="00D7784D">
        <w:rPr>
          <w:rFonts w:ascii="Arial" w:hAnsi="Arial" w:cs="Arial"/>
        </w:rPr>
        <w:t>interfere</w:t>
      </w:r>
      <w:r w:rsidRPr="00D7784D">
        <w:rPr>
          <w:rFonts w:ascii="Arial" w:hAnsi="Arial" w:cs="Arial"/>
          <w:spacing w:val="-3"/>
        </w:rPr>
        <w:t xml:space="preserve"> </w:t>
      </w:r>
      <w:r w:rsidRPr="00D7784D">
        <w:rPr>
          <w:rFonts w:ascii="Arial" w:hAnsi="Arial" w:cs="Arial"/>
        </w:rPr>
        <w:t>with</w:t>
      </w:r>
      <w:r w:rsidRPr="00D7784D">
        <w:rPr>
          <w:rFonts w:ascii="Arial" w:hAnsi="Arial" w:cs="Arial"/>
          <w:spacing w:val="-2"/>
        </w:rPr>
        <w:t xml:space="preserve"> </w:t>
      </w:r>
      <w:r w:rsidRPr="00D7784D">
        <w:rPr>
          <w:rFonts w:ascii="Arial" w:hAnsi="Arial" w:cs="Arial"/>
        </w:rPr>
        <w:t>the</w:t>
      </w:r>
      <w:r w:rsidRPr="00D7784D">
        <w:rPr>
          <w:rFonts w:ascii="Arial" w:hAnsi="Arial" w:cs="Arial"/>
          <w:spacing w:val="-2"/>
        </w:rPr>
        <w:t xml:space="preserve"> </w:t>
      </w:r>
      <w:proofErr w:type="gramStart"/>
      <w:r w:rsidRPr="00D7784D">
        <w:rPr>
          <w:rFonts w:ascii="Arial" w:hAnsi="Arial" w:cs="Arial"/>
        </w:rPr>
        <w:t>School’s</w:t>
      </w:r>
      <w:proofErr w:type="gramEnd"/>
      <w:r w:rsidRPr="00D7784D">
        <w:rPr>
          <w:rFonts w:ascii="Arial" w:hAnsi="Arial" w:cs="Arial"/>
        </w:rPr>
        <w:t xml:space="preserve"> responsibilities</w:t>
      </w:r>
      <w:r w:rsidRPr="00D7784D">
        <w:rPr>
          <w:rFonts w:ascii="Arial" w:hAnsi="Arial" w:cs="Arial"/>
          <w:spacing w:val="-1"/>
        </w:rPr>
        <w:t xml:space="preserve"> </w:t>
      </w:r>
      <w:r w:rsidRPr="00D7784D">
        <w:rPr>
          <w:rFonts w:ascii="Arial" w:hAnsi="Arial" w:cs="Arial"/>
        </w:rPr>
        <w:t>under</w:t>
      </w:r>
      <w:r w:rsidRPr="00D7784D">
        <w:rPr>
          <w:rFonts w:ascii="Arial" w:hAnsi="Arial" w:cs="Arial"/>
          <w:spacing w:val="-1"/>
        </w:rPr>
        <w:t xml:space="preserve"> </w:t>
      </w:r>
      <w:r w:rsidRPr="00D7784D">
        <w:rPr>
          <w:rFonts w:ascii="Arial" w:hAnsi="Arial" w:cs="Arial"/>
        </w:rPr>
        <w:t>the IDEA.</w:t>
      </w:r>
    </w:p>
    <w:p w14:paraId="6C8DB7CB" w14:textId="77777777" w:rsidR="00D7784D" w:rsidRPr="00D7784D" w:rsidRDefault="00D7784D" w:rsidP="00D7784D">
      <w:pPr>
        <w:pStyle w:val="BodyText"/>
        <w:spacing w:before="1"/>
        <w:rPr>
          <w:rFonts w:ascii="Arial" w:hAnsi="Arial" w:cs="Arial"/>
        </w:rPr>
      </w:pPr>
    </w:p>
    <w:p w14:paraId="4D37BA82" w14:textId="04AAB703" w:rsidR="00BF57F6" w:rsidRDefault="00BF57F6" w:rsidP="00D7784D">
      <w:pPr>
        <w:pStyle w:val="BodyText"/>
        <w:ind w:left="160"/>
        <w:rPr>
          <w:rFonts w:ascii="Arial" w:hAnsi="Arial" w:cs="Arial"/>
          <w:b/>
          <w:bCs/>
          <w:u w:val="single"/>
        </w:rPr>
      </w:pPr>
      <w:r>
        <w:rPr>
          <w:rFonts w:ascii="Arial" w:hAnsi="Arial" w:cs="Arial"/>
          <w:b/>
          <w:bCs/>
          <w:u w:val="single"/>
        </w:rPr>
        <w:t>Section 2: Authorizing Statute</w:t>
      </w:r>
    </w:p>
    <w:p w14:paraId="354E9557" w14:textId="4DE21928" w:rsidR="00BF57F6" w:rsidRDefault="00BF57F6" w:rsidP="00BF57F6">
      <w:pPr>
        <w:pStyle w:val="BodyText"/>
        <w:rPr>
          <w:rFonts w:ascii="Arial" w:hAnsi="Arial" w:cs="Arial"/>
        </w:rPr>
      </w:pPr>
      <w:r>
        <w:rPr>
          <w:rFonts w:ascii="Arial" w:hAnsi="Arial" w:cs="Arial"/>
        </w:rPr>
        <w:t xml:space="preserve">   Section 1003.572, Florida Statutes   </w:t>
      </w:r>
    </w:p>
    <w:p w14:paraId="01CE3945" w14:textId="77777777" w:rsidR="00BF57F6" w:rsidRPr="00BF57F6" w:rsidRDefault="00BF57F6" w:rsidP="00BF57F6">
      <w:pPr>
        <w:pStyle w:val="BodyText"/>
        <w:rPr>
          <w:rFonts w:ascii="Arial" w:hAnsi="Arial" w:cs="Arial"/>
        </w:rPr>
      </w:pPr>
    </w:p>
    <w:p w14:paraId="52052C47" w14:textId="785717A9" w:rsidR="00D7784D" w:rsidRPr="00D7784D" w:rsidRDefault="00D7784D" w:rsidP="00D7784D">
      <w:pPr>
        <w:pStyle w:val="BodyText"/>
        <w:ind w:left="160"/>
        <w:rPr>
          <w:rFonts w:ascii="Arial" w:hAnsi="Arial" w:cs="Arial"/>
          <w:b/>
          <w:bCs/>
          <w:u w:val="single"/>
        </w:rPr>
      </w:pPr>
      <w:r w:rsidRPr="00D7784D">
        <w:rPr>
          <w:rFonts w:ascii="Arial" w:hAnsi="Arial" w:cs="Arial"/>
          <w:b/>
          <w:bCs/>
          <w:u w:val="single"/>
        </w:rPr>
        <w:t xml:space="preserve">Section </w:t>
      </w:r>
      <w:r w:rsidR="00BF57F6">
        <w:rPr>
          <w:rFonts w:ascii="Arial" w:hAnsi="Arial" w:cs="Arial"/>
          <w:b/>
          <w:bCs/>
          <w:u w:val="single"/>
        </w:rPr>
        <w:t>3</w:t>
      </w:r>
      <w:r w:rsidRPr="00D7784D">
        <w:rPr>
          <w:rFonts w:ascii="Arial" w:hAnsi="Arial" w:cs="Arial"/>
          <w:b/>
          <w:bCs/>
          <w:u w:val="single"/>
        </w:rPr>
        <w:t>: Limitations</w:t>
      </w:r>
    </w:p>
    <w:p w14:paraId="7E38FBE0" w14:textId="77777777" w:rsidR="00D7784D" w:rsidRPr="00D7784D" w:rsidRDefault="00D7784D" w:rsidP="00D7784D">
      <w:pPr>
        <w:pStyle w:val="BodyText"/>
        <w:ind w:left="160"/>
        <w:rPr>
          <w:rFonts w:ascii="Arial" w:hAnsi="Arial" w:cs="Arial"/>
        </w:rPr>
      </w:pPr>
    </w:p>
    <w:p w14:paraId="13D0CA1B" w14:textId="2B80909F" w:rsidR="00D7784D" w:rsidRPr="00D7784D" w:rsidRDefault="00D7784D" w:rsidP="00D7784D">
      <w:pPr>
        <w:pStyle w:val="BodyText"/>
        <w:ind w:left="160"/>
        <w:rPr>
          <w:rFonts w:ascii="Arial" w:hAnsi="Arial" w:cs="Arial"/>
        </w:rPr>
      </w:pPr>
      <w:r w:rsidRPr="00D7784D">
        <w:rPr>
          <w:rFonts w:ascii="Arial" w:hAnsi="Arial" w:cs="Arial"/>
        </w:rPr>
        <w:t>Only</w:t>
      </w:r>
      <w:r w:rsidRPr="00D7784D">
        <w:rPr>
          <w:rFonts w:ascii="Arial" w:hAnsi="Arial" w:cs="Arial"/>
          <w:spacing w:val="-6"/>
        </w:rPr>
        <w:t xml:space="preserve"> </w:t>
      </w:r>
      <w:r w:rsidRPr="00D7784D">
        <w:rPr>
          <w:rFonts w:ascii="Arial" w:hAnsi="Arial" w:cs="Arial"/>
        </w:rPr>
        <w:t>the</w:t>
      </w:r>
      <w:r w:rsidRPr="00D7784D">
        <w:rPr>
          <w:rFonts w:ascii="Arial" w:hAnsi="Arial" w:cs="Arial"/>
          <w:spacing w:val="1"/>
        </w:rPr>
        <w:t xml:space="preserve"> </w:t>
      </w:r>
      <w:r w:rsidRPr="00D7784D">
        <w:rPr>
          <w:rFonts w:ascii="Arial" w:hAnsi="Arial" w:cs="Arial"/>
        </w:rPr>
        <w:t>following</w:t>
      </w:r>
      <w:r w:rsidRPr="00D7784D">
        <w:rPr>
          <w:rFonts w:ascii="Arial" w:hAnsi="Arial" w:cs="Arial"/>
          <w:spacing w:val="-3"/>
        </w:rPr>
        <w:t xml:space="preserve"> </w:t>
      </w:r>
      <w:r w:rsidRPr="00D7784D">
        <w:rPr>
          <w:rFonts w:ascii="Arial" w:hAnsi="Arial" w:cs="Arial"/>
        </w:rPr>
        <w:t>professionals are</w:t>
      </w:r>
      <w:r w:rsidRPr="00D7784D">
        <w:rPr>
          <w:rFonts w:ascii="Arial" w:hAnsi="Arial" w:cs="Arial"/>
          <w:spacing w:val="-1"/>
        </w:rPr>
        <w:t xml:space="preserve"> </w:t>
      </w:r>
      <w:r w:rsidRPr="00D7784D">
        <w:rPr>
          <w:rFonts w:ascii="Arial" w:hAnsi="Arial" w:cs="Arial"/>
        </w:rPr>
        <w:t>eligible</w:t>
      </w:r>
      <w:r w:rsidRPr="00D7784D">
        <w:rPr>
          <w:rFonts w:ascii="Arial" w:hAnsi="Arial" w:cs="Arial"/>
          <w:spacing w:val="1"/>
        </w:rPr>
        <w:t xml:space="preserve"> </w:t>
      </w:r>
      <w:r w:rsidRPr="00D7784D">
        <w:rPr>
          <w:rFonts w:ascii="Arial" w:hAnsi="Arial" w:cs="Arial"/>
        </w:rPr>
        <w:t>to participate:</w:t>
      </w:r>
    </w:p>
    <w:p w14:paraId="4BE61BE4" w14:textId="77777777" w:rsidR="00D7784D" w:rsidRPr="00D7784D" w:rsidRDefault="00D7784D" w:rsidP="00D7784D">
      <w:pPr>
        <w:pStyle w:val="BodyText"/>
        <w:rPr>
          <w:rFonts w:ascii="Arial" w:hAnsi="Arial" w:cs="Arial"/>
        </w:rPr>
      </w:pPr>
    </w:p>
    <w:p w14:paraId="55C8C880" w14:textId="3C2E793C" w:rsidR="00D7784D" w:rsidRPr="002C2C0C" w:rsidRDefault="00D7784D" w:rsidP="00D7784D">
      <w:pPr>
        <w:pStyle w:val="ListParagraph"/>
        <w:numPr>
          <w:ilvl w:val="0"/>
          <w:numId w:val="4"/>
        </w:numPr>
        <w:tabs>
          <w:tab w:val="left" w:pos="880"/>
          <w:tab w:val="left" w:pos="881"/>
        </w:tabs>
        <w:ind w:right="595"/>
        <w:rPr>
          <w:rFonts w:ascii="Arial" w:hAnsi="Arial" w:cs="Arial"/>
          <w:sz w:val="24"/>
          <w:szCs w:val="24"/>
        </w:rPr>
      </w:pPr>
      <w:r w:rsidRPr="002C2C0C">
        <w:rPr>
          <w:rFonts w:ascii="Arial" w:hAnsi="Arial" w:cs="Arial"/>
          <w:sz w:val="24"/>
          <w:szCs w:val="24"/>
        </w:rPr>
        <w:t>Individuals</w:t>
      </w:r>
      <w:r w:rsidRPr="002C2C0C">
        <w:rPr>
          <w:rFonts w:ascii="Arial" w:hAnsi="Arial" w:cs="Arial"/>
          <w:spacing w:val="-1"/>
          <w:sz w:val="24"/>
          <w:szCs w:val="24"/>
        </w:rPr>
        <w:t xml:space="preserve"> </w:t>
      </w:r>
      <w:r w:rsidRPr="002C2C0C">
        <w:rPr>
          <w:rFonts w:ascii="Arial" w:hAnsi="Arial" w:cs="Arial"/>
          <w:sz w:val="24"/>
          <w:szCs w:val="24"/>
        </w:rPr>
        <w:t>certified</w:t>
      </w:r>
      <w:r w:rsidRPr="002C2C0C">
        <w:rPr>
          <w:rFonts w:ascii="Arial" w:hAnsi="Arial" w:cs="Arial"/>
          <w:spacing w:val="-1"/>
          <w:sz w:val="24"/>
          <w:szCs w:val="24"/>
        </w:rPr>
        <w:t xml:space="preserve"> </w:t>
      </w:r>
      <w:r w:rsidRPr="002C2C0C">
        <w:rPr>
          <w:rFonts w:ascii="Arial" w:hAnsi="Arial" w:cs="Arial"/>
          <w:sz w:val="24"/>
          <w:szCs w:val="24"/>
        </w:rPr>
        <w:t>under</w:t>
      </w:r>
      <w:r w:rsidRPr="002C2C0C">
        <w:rPr>
          <w:rFonts w:ascii="Arial" w:hAnsi="Arial" w:cs="Arial"/>
          <w:spacing w:val="-1"/>
          <w:sz w:val="24"/>
          <w:szCs w:val="24"/>
        </w:rPr>
        <w:t xml:space="preserve"> </w:t>
      </w:r>
      <w:r w:rsidRPr="002C2C0C">
        <w:rPr>
          <w:rFonts w:ascii="Arial" w:hAnsi="Arial" w:cs="Arial"/>
          <w:sz w:val="24"/>
          <w:szCs w:val="24"/>
        </w:rPr>
        <w:t>s.</w:t>
      </w:r>
      <w:r w:rsidRPr="002C2C0C">
        <w:rPr>
          <w:rFonts w:ascii="Arial" w:hAnsi="Arial" w:cs="Arial"/>
          <w:spacing w:val="1"/>
          <w:sz w:val="24"/>
          <w:szCs w:val="24"/>
        </w:rPr>
        <w:t xml:space="preserve"> </w:t>
      </w:r>
      <w:r w:rsidRPr="002C2C0C">
        <w:rPr>
          <w:rFonts w:ascii="Arial" w:hAnsi="Arial" w:cs="Arial"/>
          <w:sz w:val="24"/>
          <w:szCs w:val="24"/>
        </w:rPr>
        <w:t>393.17</w:t>
      </w:r>
      <w:r w:rsidRPr="002C2C0C">
        <w:rPr>
          <w:rFonts w:ascii="Arial" w:hAnsi="Arial" w:cs="Arial"/>
          <w:spacing w:val="-1"/>
          <w:sz w:val="24"/>
          <w:szCs w:val="24"/>
        </w:rPr>
        <w:t xml:space="preserve"> </w:t>
      </w:r>
      <w:r w:rsidRPr="002C2C0C">
        <w:rPr>
          <w:rFonts w:ascii="Arial" w:hAnsi="Arial" w:cs="Arial"/>
          <w:sz w:val="24"/>
          <w:szCs w:val="24"/>
        </w:rPr>
        <w:t>or</w:t>
      </w:r>
      <w:r w:rsidRPr="002C2C0C">
        <w:rPr>
          <w:rFonts w:ascii="Arial" w:hAnsi="Arial" w:cs="Arial"/>
          <w:spacing w:val="-2"/>
          <w:sz w:val="24"/>
          <w:szCs w:val="24"/>
        </w:rPr>
        <w:t xml:space="preserve"> </w:t>
      </w:r>
      <w:r w:rsidRPr="002C2C0C">
        <w:rPr>
          <w:rFonts w:ascii="Arial" w:hAnsi="Arial" w:cs="Arial"/>
          <w:sz w:val="24"/>
          <w:szCs w:val="24"/>
        </w:rPr>
        <w:t>licensed under</w:t>
      </w:r>
      <w:r w:rsidRPr="002C2C0C">
        <w:rPr>
          <w:rFonts w:ascii="Arial" w:hAnsi="Arial" w:cs="Arial"/>
          <w:spacing w:val="-1"/>
          <w:sz w:val="24"/>
          <w:szCs w:val="24"/>
        </w:rPr>
        <w:t xml:space="preserve"> </w:t>
      </w:r>
      <w:r w:rsidRPr="002C2C0C">
        <w:rPr>
          <w:rFonts w:ascii="Arial" w:hAnsi="Arial" w:cs="Arial"/>
          <w:sz w:val="24"/>
          <w:szCs w:val="24"/>
        </w:rPr>
        <w:t>chapter</w:t>
      </w:r>
      <w:r w:rsidRPr="002C2C0C">
        <w:rPr>
          <w:rFonts w:ascii="Arial" w:hAnsi="Arial" w:cs="Arial"/>
          <w:spacing w:val="-1"/>
          <w:sz w:val="24"/>
          <w:szCs w:val="24"/>
        </w:rPr>
        <w:t xml:space="preserve"> </w:t>
      </w:r>
      <w:r w:rsidRPr="002C2C0C">
        <w:rPr>
          <w:rFonts w:ascii="Arial" w:hAnsi="Arial" w:cs="Arial"/>
          <w:sz w:val="24"/>
          <w:szCs w:val="24"/>
        </w:rPr>
        <w:t>490</w:t>
      </w:r>
      <w:r w:rsidRPr="002C2C0C">
        <w:rPr>
          <w:rFonts w:ascii="Arial" w:hAnsi="Arial" w:cs="Arial"/>
          <w:spacing w:val="-1"/>
          <w:sz w:val="24"/>
          <w:szCs w:val="24"/>
        </w:rPr>
        <w:t xml:space="preserve"> </w:t>
      </w:r>
      <w:r w:rsidRPr="002C2C0C">
        <w:rPr>
          <w:rFonts w:ascii="Arial" w:hAnsi="Arial" w:cs="Arial"/>
          <w:sz w:val="24"/>
          <w:szCs w:val="24"/>
        </w:rPr>
        <w:t>or chapter</w:t>
      </w:r>
      <w:r w:rsidRPr="002C2C0C">
        <w:rPr>
          <w:rFonts w:ascii="Arial" w:hAnsi="Arial" w:cs="Arial"/>
          <w:spacing w:val="-1"/>
          <w:sz w:val="24"/>
          <w:szCs w:val="24"/>
        </w:rPr>
        <w:t xml:space="preserve"> </w:t>
      </w:r>
      <w:r w:rsidRPr="002C2C0C">
        <w:rPr>
          <w:rFonts w:ascii="Arial" w:hAnsi="Arial" w:cs="Arial"/>
          <w:sz w:val="24"/>
          <w:szCs w:val="24"/>
        </w:rPr>
        <w:t>491</w:t>
      </w:r>
      <w:r w:rsidRPr="002C2C0C">
        <w:rPr>
          <w:rFonts w:ascii="Arial" w:hAnsi="Arial" w:cs="Arial"/>
          <w:spacing w:val="-1"/>
          <w:sz w:val="24"/>
          <w:szCs w:val="24"/>
        </w:rPr>
        <w:t xml:space="preserve"> </w:t>
      </w:r>
      <w:r w:rsidRPr="002C2C0C">
        <w:rPr>
          <w:rFonts w:ascii="Arial" w:hAnsi="Arial" w:cs="Arial"/>
          <w:sz w:val="24"/>
          <w:szCs w:val="24"/>
        </w:rPr>
        <w:t>for</w:t>
      </w:r>
      <w:r w:rsidRPr="002C2C0C">
        <w:rPr>
          <w:rFonts w:ascii="Arial" w:hAnsi="Arial" w:cs="Arial"/>
          <w:spacing w:val="-57"/>
          <w:sz w:val="24"/>
          <w:szCs w:val="24"/>
        </w:rPr>
        <w:t xml:space="preserve">       </w:t>
      </w:r>
      <w:r w:rsidRPr="002C2C0C">
        <w:rPr>
          <w:rFonts w:ascii="Arial" w:hAnsi="Arial" w:cs="Arial"/>
          <w:sz w:val="24"/>
          <w:szCs w:val="24"/>
        </w:rPr>
        <w:t>applied</w:t>
      </w:r>
      <w:r w:rsidRPr="002C2C0C">
        <w:rPr>
          <w:rFonts w:ascii="Arial" w:hAnsi="Arial" w:cs="Arial"/>
          <w:spacing w:val="-1"/>
          <w:sz w:val="24"/>
          <w:szCs w:val="24"/>
        </w:rPr>
        <w:t xml:space="preserve"> </w:t>
      </w:r>
      <w:r w:rsidRPr="002C2C0C">
        <w:rPr>
          <w:rFonts w:ascii="Arial" w:hAnsi="Arial" w:cs="Arial"/>
          <w:sz w:val="24"/>
          <w:szCs w:val="24"/>
        </w:rPr>
        <w:t>behavior analysis services</w:t>
      </w:r>
      <w:r w:rsidRPr="002C2C0C">
        <w:rPr>
          <w:rFonts w:ascii="Arial" w:hAnsi="Arial" w:cs="Arial"/>
          <w:spacing w:val="-1"/>
          <w:sz w:val="24"/>
          <w:szCs w:val="24"/>
        </w:rPr>
        <w:t xml:space="preserve"> </w:t>
      </w:r>
      <w:r w:rsidRPr="002C2C0C">
        <w:rPr>
          <w:rFonts w:ascii="Arial" w:hAnsi="Arial" w:cs="Arial"/>
          <w:sz w:val="24"/>
          <w:szCs w:val="24"/>
        </w:rPr>
        <w:t>as defined</w:t>
      </w:r>
      <w:r w:rsidRPr="002C2C0C">
        <w:rPr>
          <w:rFonts w:ascii="Arial" w:hAnsi="Arial" w:cs="Arial"/>
          <w:spacing w:val="-1"/>
          <w:sz w:val="24"/>
          <w:szCs w:val="24"/>
        </w:rPr>
        <w:t xml:space="preserve"> </w:t>
      </w:r>
      <w:r w:rsidRPr="002C2C0C">
        <w:rPr>
          <w:rFonts w:ascii="Arial" w:hAnsi="Arial" w:cs="Arial"/>
          <w:sz w:val="24"/>
          <w:szCs w:val="24"/>
        </w:rPr>
        <w:t>in ss.</w:t>
      </w:r>
      <w:r w:rsidRPr="002C2C0C">
        <w:rPr>
          <w:rFonts w:ascii="Arial" w:hAnsi="Arial" w:cs="Arial"/>
          <w:spacing w:val="4"/>
          <w:sz w:val="24"/>
          <w:szCs w:val="24"/>
        </w:rPr>
        <w:t xml:space="preserve"> </w:t>
      </w:r>
      <w:r w:rsidRPr="002C2C0C">
        <w:rPr>
          <w:rFonts w:ascii="Arial" w:hAnsi="Arial" w:cs="Arial"/>
          <w:sz w:val="24"/>
          <w:szCs w:val="24"/>
        </w:rPr>
        <w:t>627.6686</w:t>
      </w:r>
      <w:r w:rsidRPr="002C2C0C">
        <w:rPr>
          <w:rFonts w:ascii="Arial" w:hAnsi="Arial" w:cs="Arial"/>
          <w:spacing w:val="-1"/>
          <w:sz w:val="24"/>
          <w:szCs w:val="24"/>
        </w:rPr>
        <w:t xml:space="preserve"> </w:t>
      </w:r>
      <w:r w:rsidRPr="002C2C0C">
        <w:rPr>
          <w:rFonts w:ascii="Arial" w:hAnsi="Arial" w:cs="Arial"/>
          <w:sz w:val="24"/>
          <w:szCs w:val="24"/>
        </w:rPr>
        <w:t>and 641.31098.</w:t>
      </w:r>
    </w:p>
    <w:p w14:paraId="5DEDCA16" w14:textId="255CFA34" w:rsidR="004C5CD9" w:rsidRPr="00525207" w:rsidRDefault="004C5CD9" w:rsidP="00D7784D">
      <w:pPr>
        <w:pStyle w:val="ListParagraph"/>
        <w:numPr>
          <w:ilvl w:val="0"/>
          <w:numId w:val="4"/>
        </w:numPr>
        <w:tabs>
          <w:tab w:val="left" w:pos="880"/>
          <w:tab w:val="left" w:pos="881"/>
        </w:tabs>
        <w:ind w:right="595"/>
        <w:rPr>
          <w:rFonts w:ascii="Arial" w:hAnsi="Arial" w:cs="Arial"/>
          <w:sz w:val="24"/>
          <w:szCs w:val="24"/>
          <w:u w:val="single"/>
        </w:rPr>
      </w:pPr>
      <w:r w:rsidRPr="00525207">
        <w:rPr>
          <w:rFonts w:ascii="Arial" w:hAnsi="Arial" w:cs="Arial"/>
          <w:sz w:val="24"/>
          <w:szCs w:val="24"/>
          <w:u w:val="single"/>
        </w:rPr>
        <w:t xml:space="preserve">Registered behavior technicians who have a nationally recognized paraprofessional certification in behavior analysis and who practice under the supervision of individuals described </w:t>
      </w:r>
      <w:r w:rsidR="00525207" w:rsidRPr="00525207">
        <w:rPr>
          <w:rFonts w:ascii="Arial" w:hAnsi="Arial" w:cs="Arial"/>
          <w:sz w:val="24"/>
          <w:szCs w:val="24"/>
          <w:u w:val="single"/>
        </w:rPr>
        <w:t>in paragraph 1)</w:t>
      </w:r>
      <w:r w:rsidRPr="00525207">
        <w:rPr>
          <w:rFonts w:ascii="Arial" w:hAnsi="Arial" w:cs="Arial"/>
          <w:sz w:val="24"/>
          <w:szCs w:val="24"/>
          <w:u w:val="single"/>
        </w:rPr>
        <w:t xml:space="preserve"> by assisting and supporting such individuals in the provision of applied behavior analysis services. To provide services under this section, a registered behavior technician must be employed by an enrolled Medicaid provider.</w:t>
      </w:r>
    </w:p>
    <w:p w14:paraId="12C0CC11" w14:textId="77777777" w:rsidR="00D7784D" w:rsidRPr="00D7784D" w:rsidRDefault="00D7784D" w:rsidP="00D7784D">
      <w:pPr>
        <w:pStyle w:val="ListParagraph"/>
        <w:numPr>
          <w:ilvl w:val="0"/>
          <w:numId w:val="4"/>
        </w:numPr>
        <w:tabs>
          <w:tab w:val="left" w:pos="880"/>
          <w:tab w:val="left" w:pos="881"/>
        </w:tabs>
        <w:rPr>
          <w:rFonts w:ascii="Arial" w:hAnsi="Arial" w:cs="Arial"/>
          <w:sz w:val="24"/>
          <w:szCs w:val="24"/>
        </w:rPr>
      </w:pPr>
      <w:r w:rsidRPr="00D7784D">
        <w:rPr>
          <w:rFonts w:ascii="Arial" w:hAnsi="Arial" w:cs="Arial"/>
          <w:sz w:val="24"/>
          <w:szCs w:val="24"/>
        </w:rPr>
        <w:t>Speech-language</w:t>
      </w:r>
      <w:r w:rsidRPr="00D7784D">
        <w:rPr>
          <w:rFonts w:ascii="Arial" w:hAnsi="Arial" w:cs="Arial"/>
          <w:spacing w:val="-3"/>
          <w:sz w:val="24"/>
          <w:szCs w:val="24"/>
        </w:rPr>
        <w:t xml:space="preserve"> </w:t>
      </w:r>
      <w:r w:rsidRPr="00D7784D">
        <w:rPr>
          <w:rFonts w:ascii="Arial" w:hAnsi="Arial" w:cs="Arial"/>
          <w:sz w:val="24"/>
          <w:szCs w:val="24"/>
        </w:rPr>
        <w:t>pathologists</w:t>
      </w:r>
      <w:r w:rsidRPr="00D7784D">
        <w:rPr>
          <w:rFonts w:ascii="Arial" w:hAnsi="Arial" w:cs="Arial"/>
          <w:spacing w:val="-1"/>
          <w:sz w:val="24"/>
          <w:szCs w:val="24"/>
        </w:rPr>
        <w:t xml:space="preserve"> </w:t>
      </w:r>
      <w:r w:rsidRPr="00D7784D">
        <w:rPr>
          <w:rFonts w:ascii="Arial" w:hAnsi="Arial" w:cs="Arial"/>
          <w:sz w:val="24"/>
          <w:szCs w:val="24"/>
        </w:rPr>
        <w:t>licensed</w:t>
      </w:r>
      <w:r w:rsidRPr="00D7784D">
        <w:rPr>
          <w:rFonts w:ascii="Arial" w:hAnsi="Arial" w:cs="Arial"/>
          <w:spacing w:val="-2"/>
          <w:sz w:val="24"/>
          <w:szCs w:val="24"/>
        </w:rPr>
        <w:t xml:space="preserve"> </w:t>
      </w:r>
      <w:r w:rsidRPr="002C2C0C">
        <w:rPr>
          <w:rFonts w:ascii="Arial" w:hAnsi="Arial" w:cs="Arial"/>
          <w:sz w:val="24"/>
          <w:szCs w:val="24"/>
        </w:rPr>
        <w:t>under</w:t>
      </w:r>
      <w:r w:rsidRPr="002C2C0C">
        <w:rPr>
          <w:rFonts w:ascii="Arial" w:hAnsi="Arial" w:cs="Arial"/>
          <w:spacing w:val="-1"/>
          <w:sz w:val="24"/>
          <w:szCs w:val="24"/>
        </w:rPr>
        <w:t xml:space="preserve"> </w:t>
      </w:r>
      <w:r w:rsidRPr="002C2C0C">
        <w:rPr>
          <w:rFonts w:ascii="Arial" w:hAnsi="Arial" w:cs="Arial"/>
          <w:sz w:val="24"/>
          <w:szCs w:val="24"/>
        </w:rPr>
        <w:t>s.</w:t>
      </w:r>
      <w:r w:rsidRPr="002C2C0C">
        <w:rPr>
          <w:rFonts w:ascii="Arial" w:hAnsi="Arial" w:cs="Arial"/>
          <w:spacing w:val="1"/>
          <w:sz w:val="24"/>
          <w:szCs w:val="24"/>
        </w:rPr>
        <w:t xml:space="preserve"> </w:t>
      </w:r>
      <w:r w:rsidRPr="002C2C0C">
        <w:rPr>
          <w:rFonts w:ascii="Arial" w:hAnsi="Arial" w:cs="Arial"/>
          <w:sz w:val="24"/>
          <w:szCs w:val="24"/>
        </w:rPr>
        <w:t>468.1185.</w:t>
      </w:r>
    </w:p>
    <w:p w14:paraId="09615B6E" w14:textId="77777777" w:rsidR="00D7784D" w:rsidRPr="00D7784D" w:rsidRDefault="00D7784D" w:rsidP="00D7784D">
      <w:pPr>
        <w:pStyle w:val="ListParagraph"/>
        <w:numPr>
          <w:ilvl w:val="0"/>
          <w:numId w:val="4"/>
        </w:numPr>
        <w:tabs>
          <w:tab w:val="left" w:pos="880"/>
          <w:tab w:val="left" w:pos="881"/>
        </w:tabs>
        <w:rPr>
          <w:rFonts w:ascii="Arial" w:hAnsi="Arial" w:cs="Arial"/>
          <w:sz w:val="24"/>
          <w:szCs w:val="24"/>
        </w:rPr>
      </w:pPr>
      <w:r w:rsidRPr="00D7784D">
        <w:rPr>
          <w:rFonts w:ascii="Arial" w:hAnsi="Arial" w:cs="Arial"/>
          <w:sz w:val="24"/>
          <w:szCs w:val="24"/>
        </w:rPr>
        <w:t>Occupational</w:t>
      </w:r>
      <w:r w:rsidRPr="00D7784D">
        <w:rPr>
          <w:rFonts w:ascii="Arial" w:hAnsi="Arial" w:cs="Arial"/>
          <w:spacing w:val="-2"/>
          <w:sz w:val="24"/>
          <w:szCs w:val="24"/>
        </w:rPr>
        <w:t xml:space="preserve"> </w:t>
      </w:r>
      <w:r w:rsidRPr="00D7784D">
        <w:rPr>
          <w:rFonts w:ascii="Arial" w:hAnsi="Arial" w:cs="Arial"/>
          <w:sz w:val="24"/>
          <w:szCs w:val="24"/>
        </w:rPr>
        <w:t>therapists</w:t>
      </w:r>
      <w:r w:rsidRPr="00D7784D">
        <w:rPr>
          <w:rFonts w:ascii="Arial" w:hAnsi="Arial" w:cs="Arial"/>
          <w:spacing w:val="-1"/>
          <w:sz w:val="24"/>
          <w:szCs w:val="24"/>
        </w:rPr>
        <w:t xml:space="preserve"> </w:t>
      </w:r>
      <w:r w:rsidRPr="00D7784D">
        <w:rPr>
          <w:rFonts w:ascii="Arial" w:hAnsi="Arial" w:cs="Arial"/>
          <w:sz w:val="24"/>
          <w:szCs w:val="24"/>
        </w:rPr>
        <w:t>licensed</w:t>
      </w:r>
      <w:r w:rsidRPr="00D7784D">
        <w:rPr>
          <w:rFonts w:ascii="Arial" w:hAnsi="Arial" w:cs="Arial"/>
          <w:spacing w:val="-2"/>
          <w:sz w:val="24"/>
          <w:szCs w:val="24"/>
        </w:rPr>
        <w:t xml:space="preserve"> </w:t>
      </w:r>
      <w:r w:rsidRPr="00D7784D">
        <w:rPr>
          <w:rFonts w:ascii="Arial" w:hAnsi="Arial" w:cs="Arial"/>
          <w:sz w:val="24"/>
          <w:szCs w:val="24"/>
        </w:rPr>
        <w:t>under</w:t>
      </w:r>
      <w:r w:rsidRPr="00D7784D">
        <w:rPr>
          <w:rFonts w:ascii="Arial" w:hAnsi="Arial" w:cs="Arial"/>
          <w:spacing w:val="-1"/>
          <w:sz w:val="24"/>
          <w:szCs w:val="24"/>
        </w:rPr>
        <w:t xml:space="preserve"> </w:t>
      </w:r>
      <w:r w:rsidRPr="00D7784D">
        <w:rPr>
          <w:rFonts w:ascii="Arial" w:hAnsi="Arial" w:cs="Arial"/>
          <w:sz w:val="24"/>
          <w:szCs w:val="24"/>
        </w:rPr>
        <w:t>part</w:t>
      </w:r>
      <w:r w:rsidRPr="00D7784D">
        <w:rPr>
          <w:rFonts w:ascii="Arial" w:hAnsi="Arial" w:cs="Arial"/>
          <w:spacing w:val="3"/>
          <w:sz w:val="24"/>
          <w:szCs w:val="24"/>
        </w:rPr>
        <w:t xml:space="preserve"> </w:t>
      </w:r>
      <w:r w:rsidRPr="00D7784D">
        <w:rPr>
          <w:rFonts w:ascii="Arial" w:hAnsi="Arial" w:cs="Arial"/>
          <w:sz w:val="24"/>
          <w:szCs w:val="24"/>
        </w:rPr>
        <w:t>III</w:t>
      </w:r>
      <w:r w:rsidRPr="00D7784D">
        <w:rPr>
          <w:rFonts w:ascii="Arial" w:hAnsi="Arial" w:cs="Arial"/>
          <w:spacing w:val="-5"/>
          <w:sz w:val="24"/>
          <w:szCs w:val="24"/>
        </w:rPr>
        <w:t xml:space="preserve"> </w:t>
      </w:r>
      <w:r w:rsidRPr="00D7784D">
        <w:rPr>
          <w:rFonts w:ascii="Arial" w:hAnsi="Arial" w:cs="Arial"/>
          <w:sz w:val="24"/>
          <w:szCs w:val="24"/>
        </w:rPr>
        <w:t>of</w:t>
      </w:r>
      <w:r w:rsidRPr="00D7784D">
        <w:rPr>
          <w:rFonts w:ascii="Arial" w:hAnsi="Arial" w:cs="Arial"/>
          <w:spacing w:val="-1"/>
          <w:sz w:val="24"/>
          <w:szCs w:val="24"/>
        </w:rPr>
        <w:t xml:space="preserve"> </w:t>
      </w:r>
      <w:r w:rsidRPr="00D7784D">
        <w:rPr>
          <w:rFonts w:ascii="Arial" w:hAnsi="Arial" w:cs="Arial"/>
          <w:sz w:val="24"/>
          <w:szCs w:val="24"/>
        </w:rPr>
        <w:t>chapter</w:t>
      </w:r>
      <w:r w:rsidRPr="00D7784D">
        <w:rPr>
          <w:rFonts w:ascii="Arial" w:hAnsi="Arial" w:cs="Arial"/>
          <w:spacing w:val="-3"/>
          <w:sz w:val="24"/>
          <w:szCs w:val="24"/>
        </w:rPr>
        <w:t xml:space="preserve"> </w:t>
      </w:r>
      <w:r w:rsidRPr="00D7784D">
        <w:rPr>
          <w:rFonts w:ascii="Arial" w:hAnsi="Arial" w:cs="Arial"/>
          <w:sz w:val="24"/>
          <w:szCs w:val="24"/>
        </w:rPr>
        <w:t>468.</w:t>
      </w:r>
    </w:p>
    <w:p w14:paraId="76FD47BA" w14:textId="77777777" w:rsidR="00D7784D" w:rsidRPr="00D7784D" w:rsidRDefault="00D7784D" w:rsidP="00D7784D">
      <w:pPr>
        <w:pStyle w:val="ListParagraph"/>
        <w:numPr>
          <w:ilvl w:val="0"/>
          <w:numId w:val="4"/>
        </w:numPr>
        <w:tabs>
          <w:tab w:val="left" w:pos="880"/>
          <w:tab w:val="left" w:pos="881"/>
        </w:tabs>
        <w:rPr>
          <w:rFonts w:ascii="Arial" w:hAnsi="Arial" w:cs="Arial"/>
          <w:sz w:val="24"/>
          <w:szCs w:val="24"/>
        </w:rPr>
      </w:pPr>
      <w:r w:rsidRPr="00D7784D">
        <w:rPr>
          <w:rFonts w:ascii="Arial" w:hAnsi="Arial" w:cs="Arial"/>
          <w:sz w:val="24"/>
          <w:szCs w:val="24"/>
        </w:rPr>
        <w:t>Physical</w:t>
      </w:r>
      <w:r w:rsidRPr="00D7784D">
        <w:rPr>
          <w:rFonts w:ascii="Arial" w:hAnsi="Arial" w:cs="Arial"/>
          <w:spacing w:val="-2"/>
          <w:sz w:val="24"/>
          <w:szCs w:val="24"/>
        </w:rPr>
        <w:t xml:space="preserve"> </w:t>
      </w:r>
      <w:r w:rsidRPr="00D7784D">
        <w:rPr>
          <w:rFonts w:ascii="Arial" w:hAnsi="Arial" w:cs="Arial"/>
          <w:sz w:val="24"/>
          <w:szCs w:val="24"/>
        </w:rPr>
        <w:t>therapists</w:t>
      </w:r>
      <w:r w:rsidRPr="00D7784D">
        <w:rPr>
          <w:rFonts w:ascii="Arial" w:hAnsi="Arial" w:cs="Arial"/>
          <w:spacing w:val="-2"/>
          <w:sz w:val="24"/>
          <w:szCs w:val="24"/>
        </w:rPr>
        <w:t xml:space="preserve"> </w:t>
      </w:r>
      <w:r w:rsidRPr="00D7784D">
        <w:rPr>
          <w:rFonts w:ascii="Arial" w:hAnsi="Arial" w:cs="Arial"/>
          <w:sz w:val="24"/>
          <w:szCs w:val="24"/>
        </w:rPr>
        <w:t>licensed</w:t>
      </w:r>
      <w:r w:rsidRPr="00D7784D">
        <w:rPr>
          <w:rFonts w:ascii="Arial" w:hAnsi="Arial" w:cs="Arial"/>
          <w:spacing w:val="-2"/>
          <w:sz w:val="24"/>
          <w:szCs w:val="24"/>
        </w:rPr>
        <w:t xml:space="preserve"> </w:t>
      </w:r>
      <w:r w:rsidRPr="00D7784D">
        <w:rPr>
          <w:rFonts w:ascii="Arial" w:hAnsi="Arial" w:cs="Arial"/>
          <w:sz w:val="24"/>
          <w:szCs w:val="24"/>
        </w:rPr>
        <w:t>under</w:t>
      </w:r>
      <w:r w:rsidRPr="00D7784D">
        <w:rPr>
          <w:rFonts w:ascii="Arial" w:hAnsi="Arial" w:cs="Arial"/>
          <w:spacing w:val="-2"/>
          <w:sz w:val="24"/>
          <w:szCs w:val="24"/>
        </w:rPr>
        <w:t xml:space="preserve"> </w:t>
      </w:r>
      <w:r w:rsidRPr="00D7784D">
        <w:rPr>
          <w:rFonts w:ascii="Arial" w:hAnsi="Arial" w:cs="Arial"/>
          <w:sz w:val="24"/>
          <w:szCs w:val="24"/>
        </w:rPr>
        <w:t>chapter</w:t>
      </w:r>
      <w:r w:rsidRPr="00D7784D">
        <w:rPr>
          <w:rFonts w:ascii="Arial" w:hAnsi="Arial" w:cs="Arial"/>
          <w:spacing w:val="-3"/>
          <w:sz w:val="24"/>
          <w:szCs w:val="24"/>
        </w:rPr>
        <w:t xml:space="preserve"> </w:t>
      </w:r>
      <w:r w:rsidRPr="00D7784D">
        <w:rPr>
          <w:rFonts w:ascii="Arial" w:hAnsi="Arial" w:cs="Arial"/>
          <w:sz w:val="24"/>
          <w:szCs w:val="24"/>
        </w:rPr>
        <w:t>486.</w:t>
      </w:r>
    </w:p>
    <w:p w14:paraId="6DB59052" w14:textId="77777777" w:rsidR="00D7784D" w:rsidRPr="00D7784D" w:rsidRDefault="00D7784D" w:rsidP="00D7784D">
      <w:pPr>
        <w:pStyle w:val="ListParagraph"/>
        <w:numPr>
          <w:ilvl w:val="0"/>
          <w:numId w:val="4"/>
        </w:numPr>
        <w:tabs>
          <w:tab w:val="left" w:pos="880"/>
          <w:tab w:val="left" w:pos="881"/>
        </w:tabs>
        <w:rPr>
          <w:rFonts w:ascii="Arial" w:hAnsi="Arial" w:cs="Arial"/>
          <w:sz w:val="24"/>
          <w:szCs w:val="24"/>
        </w:rPr>
      </w:pPr>
      <w:r w:rsidRPr="00D7784D">
        <w:rPr>
          <w:rFonts w:ascii="Arial" w:hAnsi="Arial" w:cs="Arial"/>
          <w:sz w:val="24"/>
          <w:szCs w:val="24"/>
        </w:rPr>
        <w:t>Psychologists</w:t>
      </w:r>
      <w:r w:rsidRPr="00D7784D">
        <w:rPr>
          <w:rFonts w:ascii="Arial" w:hAnsi="Arial" w:cs="Arial"/>
          <w:spacing w:val="-2"/>
          <w:sz w:val="24"/>
          <w:szCs w:val="24"/>
        </w:rPr>
        <w:t xml:space="preserve"> </w:t>
      </w:r>
      <w:r w:rsidRPr="00D7784D">
        <w:rPr>
          <w:rFonts w:ascii="Arial" w:hAnsi="Arial" w:cs="Arial"/>
          <w:sz w:val="24"/>
          <w:szCs w:val="24"/>
        </w:rPr>
        <w:t>licensed</w:t>
      </w:r>
      <w:r w:rsidRPr="00D7784D">
        <w:rPr>
          <w:rFonts w:ascii="Arial" w:hAnsi="Arial" w:cs="Arial"/>
          <w:spacing w:val="-3"/>
          <w:sz w:val="24"/>
          <w:szCs w:val="24"/>
        </w:rPr>
        <w:t xml:space="preserve"> </w:t>
      </w:r>
      <w:r w:rsidRPr="00D7784D">
        <w:rPr>
          <w:rFonts w:ascii="Arial" w:hAnsi="Arial" w:cs="Arial"/>
          <w:sz w:val="24"/>
          <w:szCs w:val="24"/>
        </w:rPr>
        <w:t>under</w:t>
      </w:r>
      <w:r w:rsidRPr="00D7784D">
        <w:rPr>
          <w:rFonts w:ascii="Arial" w:hAnsi="Arial" w:cs="Arial"/>
          <w:spacing w:val="-2"/>
          <w:sz w:val="24"/>
          <w:szCs w:val="24"/>
        </w:rPr>
        <w:t xml:space="preserve"> </w:t>
      </w:r>
      <w:r w:rsidRPr="00D7784D">
        <w:rPr>
          <w:rFonts w:ascii="Arial" w:hAnsi="Arial" w:cs="Arial"/>
          <w:sz w:val="24"/>
          <w:szCs w:val="24"/>
        </w:rPr>
        <w:t>chapter</w:t>
      </w:r>
      <w:r w:rsidRPr="00D7784D">
        <w:rPr>
          <w:rFonts w:ascii="Arial" w:hAnsi="Arial" w:cs="Arial"/>
          <w:spacing w:val="-1"/>
          <w:sz w:val="24"/>
          <w:szCs w:val="24"/>
        </w:rPr>
        <w:t xml:space="preserve"> </w:t>
      </w:r>
      <w:r w:rsidRPr="00D7784D">
        <w:rPr>
          <w:rFonts w:ascii="Arial" w:hAnsi="Arial" w:cs="Arial"/>
          <w:sz w:val="24"/>
          <w:szCs w:val="24"/>
        </w:rPr>
        <w:t>490.</w:t>
      </w:r>
    </w:p>
    <w:p w14:paraId="6BC077C8" w14:textId="77777777" w:rsidR="00D7784D" w:rsidRDefault="00D7784D" w:rsidP="00D7784D">
      <w:pPr>
        <w:pStyle w:val="ListParagraph"/>
        <w:numPr>
          <w:ilvl w:val="0"/>
          <w:numId w:val="4"/>
        </w:numPr>
        <w:tabs>
          <w:tab w:val="left" w:pos="880"/>
          <w:tab w:val="left" w:pos="881"/>
        </w:tabs>
        <w:rPr>
          <w:rFonts w:ascii="Arial" w:hAnsi="Arial" w:cs="Arial"/>
          <w:sz w:val="24"/>
          <w:szCs w:val="24"/>
        </w:rPr>
      </w:pPr>
      <w:r w:rsidRPr="00D7784D">
        <w:rPr>
          <w:rFonts w:ascii="Arial" w:hAnsi="Arial" w:cs="Arial"/>
          <w:sz w:val="24"/>
          <w:szCs w:val="24"/>
        </w:rPr>
        <w:t>Clinical</w:t>
      </w:r>
      <w:r w:rsidRPr="00D7784D">
        <w:rPr>
          <w:rFonts w:ascii="Arial" w:hAnsi="Arial" w:cs="Arial"/>
          <w:spacing w:val="-1"/>
          <w:sz w:val="24"/>
          <w:szCs w:val="24"/>
        </w:rPr>
        <w:t xml:space="preserve"> </w:t>
      </w:r>
      <w:r w:rsidRPr="00D7784D">
        <w:rPr>
          <w:rFonts w:ascii="Arial" w:hAnsi="Arial" w:cs="Arial"/>
          <w:sz w:val="24"/>
          <w:szCs w:val="24"/>
        </w:rPr>
        <w:t>social workers</w:t>
      </w:r>
      <w:r w:rsidRPr="00D7784D">
        <w:rPr>
          <w:rFonts w:ascii="Arial" w:hAnsi="Arial" w:cs="Arial"/>
          <w:spacing w:val="-1"/>
          <w:sz w:val="24"/>
          <w:szCs w:val="24"/>
        </w:rPr>
        <w:t xml:space="preserve"> </w:t>
      </w:r>
      <w:r w:rsidRPr="00D7784D">
        <w:rPr>
          <w:rFonts w:ascii="Arial" w:hAnsi="Arial" w:cs="Arial"/>
          <w:sz w:val="24"/>
          <w:szCs w:val="24"/>
        </w:rPr>
        <w:t>licensed</w:t>
      </w:r>
      <w:r w:rsidRPr="00D7784D">
        <w:rPr>
          <w:rFonts w:ascii="Arial" w:hAnsi="Arial" w:cs="Arial"/>
          <w:spacing w:val="-1"/>
          <w:sz w:val="24"/>
          <w:szCs w:val="24"/>
        </w:rPr>
        <w:t xml:space="preserve"> </w:t>
      </w:r>
      <w:r w:rsidRPr="00D7784D">
        <w:rPr>
          <w:rFonts w:ascii="Arial" w:hAnsi="Arial" w:cs="Arial"/>
          <w:sz w:val="24"/>
          <w:szCs w:val="24"/>
        </w:rPr>
        <w:t>under</w:t>
      </w:r>
      <w:r w:rsidRPr="00D7784D">
        <w:rPr>
          <w:rFonts w:ascii="Arial" w:hAnsi="Arial" w:cs="Arial"/>
          <w:spacing w:val="-1"/>
          <w:sz w:val="24"/>
          <w:szCs w:val="24"/>
        </w:rPr>
        <w:t xml:space="preserve"> </w:t>
      </w:r>
      <w:r w:rsidRPr="00D7784D">
        <w:rPr>
          <w:rFonts w:ascii="Arial" w:hAnsi="Arial" w:cs="Arial"/>
          <w:sz w:val="24"/>
          <w:szCs w:val="24"/>
        </w:rPr>
        <w:t>chapter</w:t>
      </w:r>
      <w:r w:rsidRPr="00D7784D">
        <w:rPr>
          <w:rFonts w:ascii="Arial" w:hAnsi="Arial" w:cs="Arial"/>
          <w:spacing w:val="-2"/>
          <w:sz w:val="24"/>
          <w:szCs w:val="24"/>
        </w:rPr>
        <w:t xml:space="preserve"> </w:t>
      </w:r>
      <w:r w:rsidRPr="00D7784D">
        <w:rPr>
          <w:rFonts w:ascii="Arial" w:hAnsi="Arial" w:cs="Arial"/>
          <w:sz w:val="24"/>
          <w:szCs w:val="24"/>
        </w:rPr>
        <w:t>491.</w:t>
      </w:r>
    </w:p>
    <w:p w14:paraId="45B88962" w14:textId="77777777" w:rsidR="00D7784D" w:rsidRDefault="00D7784D" w:rsidP="00D7784D">
      <w:pPr>
        <w:tabs>
          <w:tab w:val="left" w:pos="880"/>
          <w:tab w:val="left" w:pos="881"/>
        </w:tabs>
        <w:spacing w:line="240" w:lineRule="auto"/>
        <w:rPr>
          <w:rFonts w:ascii="Arial" w:hAnsi="Arial" w:cs="Arial"/>
          <w:sz w:val="24"/>
          <w:szCs w:val="24"/>
        </w:rPr>
      </w:pPr>
    </w:p>
    <w:p w14:paraId="1741A75E" w14:textId="1A536E9B" w:rsidR="00D7784D" w:rsidRPr="00D7784D" w:rsidRDefault="00D7784D" w:rsidP="00D7784D">
      <w:pPr>
        <w:tabs>
          <w:tab w:val="left" w:pos="880"/>
          <w:tab w:val="left" w:pos="881"/>
        </w:tabs>
        <w:spacing w:line="240" w:lineRule="auto"/>
        <w:rPr>
          <w:rFonts w:ascii="Arial" w:hAnsi="Arial" w:cs="Arial"/>
          <w:b/>
          <w:bCs/>
          <w:sz w:val="24"/>
          <w:szCs w:val="24"/>
          <w:u w:val="single"/>
        </w:rPr>
      </w:pPr>
      <w:r w:rsidRPr="00D7784D">
        <w:rPr>
          <w:rFonts w:ascii="Arial" w:hAnsi="Arial" w:cs="Arial"/>
          <w:b/>
          <w:bCs/>
          <w:sz w:val="24"/>
          <w:szCs w:val="24"/>
          <w:u w:val="single"/>
        </w:rPr>
        <w:t xml:space="preserve">Section </w:t>
      </w:r>
      <w:r w:rsidR="00BF57F6">
        <w:rPr>
          <w:rFonts w:ascii="Arial" w:hAnsi="Arial" w:cs="Arial"/>
          <w:b/>
          <w:bCs/>
          <w:sz w:val="24"/>
          <w:szCs w:val="24"/>
          <w:u w:val="single"/>
        </w:rPr>
        <w:t>4</w:t>
      </w:r>
      <w:r w:rsidRPr="00D7784D">
        <w:rPr>
          <w:rFonts w:ascii="Arial" w:hAnsi="Arial" w:cs="Arial"/>
          <w:b/>
          <w:bCs/>
          <w:sz w:val="24"/>
          <w:szCs w:val="24"/>
          <w:u w:val="single"/>
        </w:rPr>
        <w:t>: Procedures</w:t>
      </w:r>
    </w:p>
    <w:p w14:paraId="2C15D643" w14:textId="4B152926" w:rsidR="00D7784D" w:rsidRPr="00D7784D" w:rsidRDefault="00AE197E" w:rsidP="00D7784D">
      <w:pPr>
        <w:tabs>
          <w:tab w:val="left" w:pos="880"/>
          <w:tab w:val="left" w:pos="881"/>
        </w:tabs>
        <w:spacing w:line="240" w:lineRule="auto"/>
        <w:rPr>
          <w:rFonts w:ascii="Arial" w:hAnsi="Arial" w:cs="Arial"/>
          <w:sz w:val="24"/>
          <w:szCs w:val="24"/>
        </w:rPr>
      </w:pPr>
      <w:r>
        <w:rPr>
          <w:rFonts w:ascii="Arial" w:hAnsi="Arial" w:cs="Arial"/>
          <w:sz w:val="24"/>
          <w:szCs w:val="24"/>
        </w:rPr>
        <w:lastRenderedPageBreak/>
        <w:t>4</w:t>
      </w:r>
      <w:r w:rsidR="00D7784D">
        <w:rPr>
          <w:rFonts w:ascii="Arial" w:hAnsi="Arial" w:cs="Arial"/>
          <w:sz w:val="24"/>
          <w:szCs w:val="24"/>
        </w:rPr>
        <w:t xml:space="preserve">.1 </w:t>
      </w:r>
      <w:r w:rsidR="00D7784D">
        <w:rPr>
          <w:rFonts w:ascii="Arial" w:hAnsi="Arial" w:cs="Arial"/>
          <w:sz w:val="24"/>
          <w:szCs w:val="24"/>
        </w:rPr>
        <w:tab/>
      </w:r>
      <w:r w:rsidR="00D7784D" w:rsidRPr="00D7784D">
        <w:rPr>
          <w:rFonts w:ascii="Arial" w:hAnsi="Arial" w:cs="Arial"/>
          <w:sz w:val="24"/>
          <w:szCs w:val="24"/>
        </w:rPr>
        <w:t>The parent/guardian(s) must complete the first section of the application packet, Request for Collaboration of Public and Private Instructional Personnel. When completed, the form shall be submitted to the student’s school.</w:t>
      </w:r>
    </w:p>
    <w:p w14:paraId="405BF396" w14:textId="593E5471" w:rsidR="00D7784D" w:rsidRPr="00D7784D" w:rsidRDefault="00AE197E" w:rsidP="00D7784D">
      <w:pPr>
        <w:tabs>
          <w:tab w:val="left" w:pos="880"/>
          <w:tab w:val="left" w:pos="881"/>
        </w:tabs>
        <w:spacing w:line="240" w:lineRule="auto"/>
        <w:rPr>
          <w:rFonts w:ascii="Arial" w:hAnsi="Arial" w:cs="Arial"/>
          <w:sz w:val="24"/>
          <w:szCs w:val="24"/>
        </w:rPr>
      </w:pPr>
      <w:r>
        <w:rPr>
          <w:rFonts w:ascii="Arial" w:hAnsi="Arial" w:cs="Arial"/>
          <w:sz w:val="24"/>
          <w:szCs w:val="24"/>
        </w:rPr>
        <w:t>4</w:t>
      </w:r>
      <w:r w:rsidR="00D7784D">
        <w:rPr>
          <w:rFonts w:ascii="Arial" w:hAnsi="Arial" w:cs="Arial"/>
          <w:sz w:val="24"/>
          <w:szCs w:val="24"/>
        </w:rPr>
        <w:t xml:space="preserve">.2 </w:t>
      </w:r>
      <w:r w:rsidR="00D7784D">
        <w:rPr>
          <w:rFonts w:ascii="Arial" w:hAnsi="Arial" w:cs="Arial"/>
          <w:sz w:val="24"/>
          <w:szCs w:val="24"/>
        </w:rPr>
        <w:tab/>
      </w:r>
      <w:r w:rsidR="00D7784D" w:rsidRPr="00D7784D">
        <w:rPr>
          <w:rFonts w:ascii="Arial" w:hAnsi="Arial" w:cs="Arial"/>
          <w:sz w:val="24"/>
          <w:szCs w:val="24"/>
        </w:rPr>
        <w:t>The school shall review the student’s schedule and complete the second section of the Request packet, Available Times for Collaboration. Please note that the times available to provide direct services to the student will be limited to non-instructional time, including lunch and special areas. When completed, the school shall retain a copy of the Request packet and return the original to the parent to give to the private instructional professional.</w:t>
      </w:r>
    </w:p>
    <w:p w14:paraId="6C92A276" w14:textId="47C8BC9E" w:rsidR="00D7784D" w:rsidRPr="00D7784D" w:rsidRDefault="00AE197E" w:rsidP="00D7784D">
      <w:pPr>
        <w:tabs>
          <w:tab w:val="left" w:pos="880"/>
          <w:tab w:val="left" w:pos="881"/>
        </w:tabs>
        <w:spacing w:line="240" w:lineRule="auto"/>
        <w:rPr>
          <w:rFonts w:ascii="Arial" w:hAnsi="Arial" w:cs="Arial"/>
          <w:sz w:val="24"/>
          <w:szCs w:val="24"/>
        </w:rPr>
      </w:pPr>
      <w:r>
        <w:rPr>
          <w:rFonts w:ascii="Arial" w:hAnsi="Arial" w:cs="Arial"/>
          <w:sz w:val="24"/>
          <w:szCs w:val="24"/>
        </w:rPr>
        <w:t>4</w:t>
      </w:r>
      <w:r w:rsidR="00D7784D" w:rsidRPr="00D7784D">
        <w:rPr>
          <w:rFonts w:ascii="Arial" w:hAnsi="Arial" w:cs="Arial"/>
          <w:sz w:val="24"/>
          <w:szCs w:val="24"/>
        </w:rPr>
        <w:t>.</w:t>
      </w:r>
      <w:r w:rsidR="00D7784D">
        <w:rPr>
          <w:rFonts w:ascii="Arial" w:hAnsi="Arial" w:cs="Arial"/>
          <w:sz w:val="24"/>
          <w:szCs w:val="24"/>
        </w:rPr>
        <w:t>3</w:t>
      </w:r>
      <w:r w:rsidR="00D7784D" w:rsidRPr="00D7784D">
        <w:rPr>
          <w:rFonts w:ascii="Arial" w:hAnsi="Arial" w:cs="Arial"/>
          <w:sz w:val="24"/>
          <w:szCs w:val="24"/>
        </w:rPr>
        <w:tab/>
        <w:t>The private instructional professional shall complete the third section of the Request packet, Private Instructional Personnel Request to Provide Services, and submit it in person to the School’s Human Resources Department</w:t>
      </w:r>
      <w:r w:rsidR="00BF57F6">
        <w:rPr>
          <w:rFonts w:ascii="Arial" w:hAnsi="Arial" w:cs="Arial"/>
          <w:sz w:val="24"/>
          <w:szCs w:val="24"/>
        </w:rPr>
        <w:t xml:space="preserve">.  </w:t>
      </w:r>
      <w:r w:rsidR="00D7784D" w:rsidRPr="00D7784D">
        <w:rPr>
          <w:rFonts w:ascii="Arial" w:hAnsi="Arial" w:cs="Arial"/>
          <w:sz w:val="24"/>
          <w:szCs w:val="24"/>
        </w:rPr>
        <w:t xml:space="preserve">In addition to the form, all applicants will be required to </w:t>
      </w:r>
      <w:proofErr w:type="gramStart"/>
      <w:r w:rsidR="00D7784D" w:rsidRPr="00D7784D">
        <w:rPr>
          <w:rFonts w:ascii="Arial" w:hAnsi="Arial" w:cs="Arial"/>
          <w:sz w:val="24"/>
          <w:szCs w:val="24"/>
        </w:rPr>
        <w:t>submit  proof</w:t>
      </w:r>
      <w:proofErr w:type="gramEnd"/>
      <w:r w:rsidR="00D7784D" w:rsidRPr="00D7784D">
        <w:rPr>
          <w:rFonts w:ascii="Arial" w:hAnsi="Arial" w:cs="Arial"/>
          <w:sz w:val="24"/>
          <w:szCs w:val="24"/>
        </w:rPr>
        <w:t xml:space="preserve"> that they have passed the </w:t>
      </w:r>
      <w:r w:rsidR="00D7784D" w:rsidRPr="00F521FF">
        <w:rPr>
          <w:rFonts w:ascii="Arial" w:hAnsi="Arial" w:cs="Arial"/>
          <w:strike/>
          <w:sz w:val="24"/>
          <w:szCs w:val="24"/>
        </w:rPr>
        <w:t>Hillsborough</w:t>
      </w:r>
      <w:r w:rsidR="00D7784D" w:rsidRPr="00D7784D">
        <w:rPr>
          <w:rFonts w:ascii="Arial" w:hAnsi="Arial" w:cs="Arial"/>
          <w:sz w:val="24"/>
          <w:szCs w:val="24"/>
        </w:rPr>
        <w:t xml:space="preserve"> </w:t>
      </w:r>
      <w:r w:rsidR="00F521FF" w:rsidRPr="00F521FF">
        <w:rPr>
          <w:rFonts w:ascii="Arial" w:hAnsi="Arial" w:cs="Arial"/>
          <w:sz w:val="24"/>
          <w:szCs w:val="24"/>
          <w:u w:val="single"/>
        </w:rPr>
        <w:t xml:space="preserve">local </w:t>
      </w:r>
      <w:r w:rsidR="00D7784D" w:rsidRPr="00D7784D">
        <w:rPr>
          <w:rFonts w:ascii="Arial" w:hAnsi="Arial" w:cs="Arial"/>
          <w:sz w:val="24"/>
          <w:szCs w:val="24"/>
        </w:rPr>
        <w:t>School District vendor background screening requirements and obtained an identification badge and proof of both  licensure and insurance as outlined in the Request packet.</w:t>
      </w:r>
    </w:p>
    <w:p w14:paraId="506F8BC4" w14:textId="61E93BB8" w:rsidR="00D7784D" w:rsidRPr="00D7784D" w:rsidRDefault="00AE197E" w:rsidP="00D7784D">
      <w:pPr>
        <w:tabs>
          <w:tab w:val="left" w:pos="880"/>
          <w:tab w:val="left" w:pos="881"/>
        </w:tabs>
        <w:spacing w:line="240" w:lineRule="auto"/>
        <w:rPr>
          <w:rFonts w:ascii="Arial" w:hAnsi="Arial" w:cs="Arial"/>
          <w:sz w:val="24"/>
          <w:szCs w:val="24"/>
        </w:rPr>
      </w:pPr>
      <w:r>
        <w:rPr>
          <w:rFonts w:ascii="Arial" w:hAnsi="Arial" w:cs="Arial"/>
          <w:sz w:val="24"/>
          <w:szCs w:val="24"/>
        </w:rPr>
        <w:t>4</w:t>
      </w:r>
      <w:r w:rsidR="00D7784D">
        <w:rPr>
          <w:rFonts w:ascii="Arial" w:hAnsi="Arial" w:cs="Arial"/>
          <w:sz w:val="24"/>
          <w:szCs w:val="24"/>
        </w:rPr>
        <w:t>.4</w:t>
      </w:r>
      <w:r w:rsidR="00D7784D" w:rsidRPr="00D7784D">
        <w:rPr>
          <w:rFonts w:ascii="Arial" w:hAnsi="Arial" w:cs="Arial"/>
          <w:sz w:val="24"/>
          <w:szCs w:val="24"/>
        </w:rPr>
        <w:tab/>
        <w:t xml:space="preserve">If the private instructional professional has provided </w:t>
      </w:r>
      <w:proofErr w:type="gramStart"/>
      <w:r w:rsidR="00D7784D" w:rsidRPr="00D7784D">
        <w:rPr>
          <w:rFonts w:ascii="Arial" w:hAnsi="Arial" w:cs="Arial"/>
          <w:sz w:val="24"/>
          <w:szCs w:val="24"/>
        </w:rPr>
        <w:t>all of</w:t>
      </w:r>
      <w:proofErr w:type="gramEnd"/>
      <w:r w:rsidR="00D7784D" w:rsidRPr="00D7784D">
        <w:rPr>
          <w:rFonts w:ascii="Arial" w:hAnsi="Arial" w:cs="Arial"/>
          <w:sz w:val="24"/>
          <w:szCs w:val="24"/>
        </w:rPr>
        <w:t xml:space="preserve"> the required documents, Human Resources will make two copies of the completed Request packet.  One copy will be kept on file at Human Resources, the other copy will be provided to the parent/guardian, and the original will be returned to the school for placement in the student’s education records. </w:t>
      </w:r>
    </w:p>
    <w:p w14:paraId="4248AA24" w14:textId="1332A4B5" w:rsidR="00D7784D" w:rsidRPr="00D7784D" w:rsidRDefault="00AE197E" w:rsidP="00D7784D">
      <w:pPr>
        <w:tabs>
          <w:tab w:val="left" w:pos="880"/>
          <w:tab w:val="left" w:pos="881"/>
        </w:tabs>
        <w:spacing w:line="240" w:lineRule="auto"/>
        <w:rPr>
          <w:rFonts w:ascii="Arial" w:hAnsi="Arial" w:cs="Arial"/>
          <w:sz w:val="24"/>
          <w:szCs w:val="24"/>
        </w:rPr>
      </w:pPr>
      <w:r>
        <w:rPr>
          <w:rFonts w:ascii="Arial" w:hAnsi="Arial" w:cs="Arial"/>
          <w:sz w:val="24"/>
          <w:szCs w:val="24"/>
        </w:rPr>
        <w:t>4</w:t>
      </w:r>
      <w:r w:rsidR="00D7784D">
        <w:rPr>
          <w:rFonts w:ascii="Arial" w:hAnsi="Arial" w:cs="Arial"/>
          <w:sz w:val="24"/>
          <w:szCs w:val="24"/>
        </w:rPr>
        <w:t>.5</w:t>
      </w:r>
      <w:r w:rsidR="00D7784D" w:rsidRPr="00D7784D">
        <w:rPr>
          <w:rFonts w:ascii="Arial" w:hAnsi="Arial" w:cs="Arial"/>
          <w:sz w:val="24"/>
          <w:szCs w:val="24"/>
        </w:rPr>
        <w:tab/>
        <w:t xml:space="preserve">After obtaining the identification badge from the District, the private instructional professional shall contact </w:t>
      </w:r>
      <w:proofErr w:type="gramStart"/>
      <w:r w:rsidR="00D7784D" w:rsidRPr="00D7784D">
        <w:rPr>
          <w:rFonts w:ascii="Arial" w:hAnsi="Arial" w:cs="Arial"/>
          <w:sz w:val="24"/>
          <w:szCs w:val="24"/>
        </w:rPr>
        <w:t>the  school</w:t>
      </w:r>
      <w:proofErr w:type="gramEnd"/>
      <w:r w:rsidR="00D7784D" w:rsidRPr="00D7784D">
        <w:rPr>
          <w:rFonts w:ascii="Arial" w:hAnsi="Arial" w:cs="Arial"/>
          <w:sz w:val="24"/>
          <w:szCs w:val="24"/>
        </w:rPr>
        <w:t xml:space="preserve"> to coordinate contact with the student according to the approved schedule.</w:t>
      </w:r>
    </w:p>
    <w:p w14:paraId="5123BB11" w14:textId="615560AB" w:rsidR="00D7784D" w:rsidRPr="00D7784D" w:rsidRDefault="00D7784D" w:rsidP="00D7784D">
      <w:pPr>
        <w:tabs>
          <w:tab w:val="left" w:pos="880"/>
          <w:tab w:val="left" w:pos="881"/>
        </w:tabs>
        <w:spacing w:line="240" w:lineRule="auto"/>
        <w:rPr>
          <w:rFonts w:ascii="Arial" w:hAnsi="Arial" w:cs="Arial"/>
          <w:sz w:val="24"/>
          <w:szCs w:val="24"/>
        </w:rPr>
      </w:pPr>
      <w:r w:rsidRPr="00D7784D">
        <w:rPr>
          <w:rFonts w:ascii="Arial" w:hAnsi="Arial" w:cs="Arial"/>
          <w:sz w:val="24"/>
          <w:szCs w:val="24"/>
        </w:rPr>
        <w:br/>
      </w:r>
    </w:p>
    <w:p w14:paraId="7C166EDC" w14:textId="77777777" w:rsidR="00D7784D" w:rsidRDefault="00D7784D" w:rsidP="00D7784D">
      <w:pPr>
        <w:spacing w:line="240" w:lineRule="auto"/>
        <w:rPr>
          <w:rFonts w:ascii="Arial" w:hAnsi="Arial" w:cs="Arial"/>
          <w:sz w:val="24"/>
          <w:szCs w:val="24"/>
        </w:rPr>
        <w:sectPr w:rsidR="00D7784D">
          <w:headerReference w:type="default" r:id="rId7"/>
          <w:footerReference w:type="default" r:id="rId8"/>
          <w:pgSz w:w="12240" w:h="15840"/>
          <w:pgMar w:top="1360" w:right="1320" w:bottom="1260" w:left="1280" w:header="0" w:footer="1067" w:gutter="0"/>
          <w:cols w:space="720"/>
        </w:sectPr>
      </w:pPr>
    </w:p>
    <w:p w14:paraId="70EA47C1" w14:textId="129F15DD" w:rsidR="00D7784D" w:rsidRPr="00D7784D" w:rsidRDefault="00D7784D" w:rsidP="00D7784D">
      <w:pPr>
        <w:spacing w:line="240" w:lineRule="auto"/>
        <w:rPr>
          <w:rFonts w:ascii="Arial" w:hAnsi="Arial" w:cs="Arial"/>
          <w:sz w:val="24"/>
          <w:szCs w:val="24"/>
        </w:rPr>
      </w:pPr>
    </w:p>
    <w:p w14:paraId="71F26F84" w14:textId="607F66FE" w:rsidR="00D7784D" w:rsidRPr="00B93AFC" w:rsidRDefault="00D7784D" w:rsidP="00D7784D">
      <w:pPr>
        <w:rPr>
          <w:rFonts w:ascii="Proxima Nova" w:hAnsi="Proxima Nova"/>
          <w:sz w:val="32"/>
        </w:rPr>
      </w:pPr>
      <w:r w:rsidRPr="00B93AFC">
        <w:rPr>
          <w:rFonts w:ascii="Proxima Nova" w:hAnsi="Proxima Nova"/>
          <w:sz w:val="32"/>
          <w:u w:val="single"/>
        </w:rPr>
        <w:t>Request</w:t>
      </w:r>
      <w:r w:rsidRPr="00B93AFC">
        <w:rPr>
          <w:rFonts w:ascii="Proxima Nova" w:hAnsi="Proxima Nova"/>
          <w:spacing w:val="-4"/>
          <w:sz w:val="32"/>
          <w:u w:val="single"/>
        </w:rPr>
        <w:t xml:space="preserve"> </w:t>
      </w:r>
      <w:r w:rsidRPr="00B93AFC">
        <w:rPr>
          <w:rFonts w:ascii="Proxima Nova" w:hAnsi="Proxima Nova"/>
          <w:sz w:val="32"/>
          <w:u w:val="single"/>
        </w:rPr>
        <w:t>for</w:t>
      </w:r>
      <w:r w:rsidRPr="00B93AFC">
        <w:rPr>
          <w:rFonts w:ascii="Proxima Nova" w:hAnsi="Proxima Nova"/>
          <w:spacing w:val="-4"/>
          <w:sz w:val="32"/>
          <w:u w:val="single"/>
        </w:rPr>
        <w:t xml:space="preserve"> </w:t>
      </w:r>
      <w:r w:rsidRPr="00B93AFC">
        <w:rPr>
          <w:rFonts w:ascii="Proxima Nova" w:hAnsi="Proxima Nova"/>
          <w:sz w:val="32"/>
          <w:u w:val="single"/>
        </w:rPr>
        <w:t>Collaboration</w:t>
      </w:r>
      <w:r w:rsidRPr="00B93AFC">
        <w:rPr>
          <w:rFonts w:ascii="Proxima Nova" w:hAnsi="Proxima Nova"/>
          <w:spacing w:val="-2"/>
          <w:sz w:val="32"/>
          <w:u w:val="single"/>
        </w:rPr>
        <w:t xml:space="preserve"> </w:t>
      </w:r>
      <w:r w:rsidRPr="00B93AFC">
        <w:rPr>
          <w:rFonts w:ascii="Proxima Nova" w:hAnsi="Proxima Nova"/>
          <w:sz w:val="32"/>
          <w:u w:val="single"/>
        </w:rPr>
        <w:t>of</w:t>
      </w:r>
      <w:r w:rsidRPr="00B93AFC">
        <w:rPr>
          <w:rFonts w:ascii="Proxima Nova" w:hAnsi="Proxima Nova"/>
          <w:spacing w:val="-1"/>
          <w:sz w:val="32"/>
          <w:u w:val="single"/>
        </w:rPr>
        <w:t xml:space="preserve"> </w:t>
      </w:r>
      <w:r w:rsidRPr="00B93AFC">
        <w:rPr>
          <w:rFonts w:ascii="Proxima Nova" w:hAnsi="Proxima Nova"/>
          <w:sz w:val="32"/>
          <w:u w:val="single"/>
        </w:rPr>
        <w:t>Public</w:t>
      </w:r>
      <w:r w:rsidRPr="00B93AFC">
        <w:rPr>
          <w:rFonts w:ascii="Proxima Nova" w:hAnsi="Proxima Nova"/>
          <w:spacing w:val="-4"/>
          <w:sz w:val="32"/>
          <w:u w:val="single"/>
        </w:rPr>
        <w:t xml:space="preserve"> </w:t>
      </w:r>
      <w:r w:rsidRPr="00B93AFC">
        <w:rPr>
          <w:rFonts w:ascii="Proxima Nova" w:hAnsi="Proxima Nova"/>
          <w:sz w:val="32"/>
          <w:u w:val="single"/>
        </w:rPr>
        <w:t>and</w:t>
      </w:r>
      <w:r w:rsidRPr="00B93AFC">
        <w:rPr>
          <w:rFonts w:ascii="Proxima Nova" w:hAnsi="Proxima Nova"/>
          <w:spacing w:val="-1"/>
          <w:sz w:val="32"/>
          <w:u w:val="single"/>
        </w:rPr>
        <w:t xml:space="preserve"> </w:t>
      </w:r>
      <w:r w:rsidRPr="00B93AFC">
        <w:rPr>
          <w:rFonts w:ascii="Proxima Nova" w:hAnsi="Proxima Nova"/>
          <w:sz w:val="32"/>
          <w:u w:val="single"/>
        </w:rPr>
        <w:t>Private</w:t>
      </w:r>
      <w:r w:rsidRPr="00B93AFC">
        <w:rPr>
          <w:rFonts w:ascii="Proxima Nova" w:hAnsi="Proxima Nova"/>
          <w:spacing w:val="-3"/>
          <w:sz w:val="32"/>
          <w:u w:val="single"/>
        </w:rPr>
        <w:t xml:space="preserve"> </w:t>
      </w:r>
      <w:r w:rsidRPr="00B93AFC">
        <w:rPr>
          <w:rFonts w:ascii="Proxima Nova" w:hAnsi="Proxima Nova"/>
          <w:sz w:val="32"/>
          <w:u w:val="single"/>
        </w:rPr>
        <w:t>Instructional</w:t>
      </w:r>
      <w:r w:rsidRPr="00B93AFC">
        <w:rPr>
          <w:rFonts w:ascii="Proxima Nova" w:hAnsi="Proxima Nova"/>
          <w:spacing w:val="-4"/>
          <w:sz w:val="32"/>
          <w:u w:val="single"/>
        </w:rPr>
        <w:t xml:space="preserve"> </w:t>
      </w:r>
      <w:r w:rsidRPr="00B93AFC">
        <w:rPr>
          <w:rFonts w:ascii="Proxima Nova" w:hAnsi="Proxima Nova"/>
          <w:sz w:val="32"/>
          <w:u w:val="single"/>
        </w:rPr>
        <w:t>Personnel</w:t>
      </w:r>
    </w:p>
    <w:p w14:paraId="7CAD0978" w14:textId="77777777" w:rsidR="00D7784D" w:rsidRPr="00B93AFC" w:rsidRDefault="00D7784D" w:rsidP="00D7784D">
      <w:pPr>
        <w:pStyle w:val="BodyText"/>
        <w:rPr>
          <w:rFonts w:ascii="Proxima Nova" w:hAnsi="Proxima Nova"/>
          <w:sz w:val="20"/>
        </w:rPr>
      </w:pPr>
    </w:p>
    <w:p w14:paraId="15513DCD" w14:textId="77777777" w:rsidR="00D7784D" w:rsidRPr="00B93AFC" w:rsidRDefault="00D7784D" w:rsidP="00D7784D">
      <w:pPr>
        <w:pStyle w:val="BodyText"/>
        <w:spacing w:before="3"/>
        <w:rPr>
          <w:rFonts w:ascii="Proxima Nova" w:hAnsi="Proxima Nova"/>
          <w:sz w:val="20"/>
        </w:rPr>
      </w:pPr>
    </w:p>
    <w:p w14:paraId="68BCA907" w14:textId="77777777" w:rsidR="00D7784D" w:rsidRPr="00B93AFC" w:rsidRDefault="00D7784D" w:rsidP="00D7784D">
      <w:pPr>
        <w:pStyle w:val="Heading1"/>
        <w:spacing w:before="89"/>
        <w:ind w:left="0"/>
        <w:rPr>
          <w:rFonts w:ascii="Proxima Nova" w:hAnsi="Proxima Nova"/>
          <w:u w:val="none"/>
        </w:rPr>
      </w:pPr>
      <w:r w:rsidRPr="00B93AFC">
        <w:rPr>
          <w:rFonts w:ascii="Proxima Nova" w:hAnsi="Proxima Nova"/>
        </w:rPr>
        <w:t>Section</w:t>
      </w:r>
      <w:r w:rsidRPr="00B93AFC">
        <w:rPr>
          <w:rFonts w:ascii="Proxima Nova" w:hAnsi="Proxima Nova"/>
          <w:spacing w:val="-6"/>
        </w:rPr>
        <w:t xml:space="preserve"> </w:t>
      </w:r>
      <w:r w:rsidRPr="00B93AFC">
        <w:rPr>
          <w:rFonts w:ascii="Proxima Nova" w:hAnsi="Proxima Nova"/>
        </w:rPr>
        <w:t>1</w:t>
      </w:r>
      <w:r w:rsidRPr="00B93AFC">
        <w:rPr>
          <w:rFonts w:ascii="Proxima Nova" w:hAnsi="Proxima Nova"/>
          <w:spacing w:val="-2"/>
        </w:rPr>
        <w:t xml:space="preserve"> </w:t>
      </w:r>
      <w:r w:rsidRPr="00B93AFC">
        <w:rPr>
          <w:rFonts w:ascii="Proxima Nova" w:hAnsi="Proxima Nova"/>
        </w:rPr>
        <w:t>–</w:t>
      </w:r>
      <w:r w:rsidRPr="00B93AFC">
        <w:rPr>
          <w:rFonts w:ascii="Proxima Nova" w:hAnsi="Proxima Nova"/>
          <w:spacing w:val="-3"/>
        </w:rPr>
        <w:t xml:space="preserve"> </w:t>
      </w:r>
      <w:r w:rsidRPr="00B93AFC">
        <w:rPr>
          <w:rFonts w:ascii="Proxima Nova" w:hAnsi="Proxima Nova"/>
        </w:rPr>
        <w:t>Parent/Guardian</w:t>
      </w:r>
      <w:r w:rsidRPr="00B93AFC">
        <w:rPr>
          <w:rFonts w:ascii="Proxima Nova" w:hAnsi="Proxima Nova"/>
          <w:spacing w:val="-2"/>
        </w:rPr>
        <w:t xml:space="preserve"> </w:t>
      </w:r>
      <w:r w:rsidRPr="00B93AFC">
        <w:rPr>
          <w:rFonts w:ascii="Proxima Nova" w:hAnsi="Proxima Nova"/>
        </w:rPr>
        <w:t>Request</w:t>
      </w:r>
      <w:r w:rsidRPr="00B93AFC">
        <w:rPr>
          <w:rFonts w:ascii="Proxima Nova" w:hAnsi="Proxima Nova"/>
          <w:spacing w:val="-2"/>
        </w:rPr>
        <w:t xml:space="preserve"> </w:t>
      </w:r>
      <w:r w:rsidRPr="00B93AFC">
        <w:rPr>
          <w:rFonts w:ascii="Proxima Nova" w:hAnsi="Proxima Nova"/>
        </w:rPr>
        <w:t>and</w:t>
      </w:r>
      <w:r w:rsidRPr="00B93AFC">
        <w:rPr>
          <w:rFonts w:ascii="Proxima Nova" w:hAnsi="Proxima Nova"/>
          <w:spacing w:val="-6"/>
        </w:rPr>
        <w:t xml:space="preserve"> </w:t>
      </w:r>
      <w:r w:rsidRPr="00B93AFC">
        <w:rPr>
          <w:rFonts w:ascii="Proxima Nova" w:hAnsi="Proxima Nova"/>
        </w:rPr>
        <w:t>Consent</w:t>
      </w:r>
    </w:p>
    <w:p w14:paraId="28AD5D4B" w14:textId="77777777" w:rsidR="00D7784D" w:rsidRPr="00B93AFC" w:rsidRDefault="00D7784D" w:rsidP="00D7784D">
      <w:pPr>
        <w:pStyle w:val="BodyText"/>
        <w:rPr>
          <w:rFonts w:ascii="Proxima Nova" w:hAnsi="Proxima Nova"/>
          <w:sz w:val="20"/>
        </w:rPr>
      </w:pPr>
    </w:p>
    <w:p w14:paraId="1DE0C15E" w14:textId="77777777" w:rsidR="00D7784D" w:rsidRPr="00B93AFC" w:rsidRDefault="00D7784D" w:rsidP="00D7784D">
      <w:pPr>
        <w:pStyle w:val="BodyText"/>
        <w:spacing w:before="6"/>
        <w:rPr>
          <w:rFonts w:ascii="Proxima Nova" w:hAnsi="Proxima Nova"/>
          <w:sz w:val="20"/>
        </w:rPr>
      </w:pPr>
    </w:p>
    <w:p w14:paraId="5266F2B0" w14:textId="77777777" w:rsidR="00D7784D" w:rsidRPr="00F80B51" w:rsidRDefault="00D7784D" w:rsidP="00D7784D">
      <w:pPr>
        <w:pStyle w:val="Heading2"/>
        <w:numPr>
          <w:ilvl w:val="0"/>
          <w:numId w:val="8"/>
        </w:numPr>
        <w:tabs>
          <w:tab w:val="left" w:pos="514"/>
        </w:tabs>
        <w:ind w:left="1080" w:hanging="360"/>
        <w:rPr>
          <w:rFonts w:ascii="Proxima Nova" w:hAnsi="Proxima Nova"/>
        </w:rPr>
      </w:pPr>
      <w:r w:rsidRPr="00F80B51">
        <w:rPr>
          <w:rFonts w:ascii="Proxima Nova" w:hAnsi="Proxima Nova"/>
        </w:rPr>
        <w:t>Student</w:t>
      </w:r>
      <w:r w:rsidRPr="00F80B51">
        <w:rPr>
          <w:rFonts w:ascii="Proxima Nova" w:hAnsi="Proxima Nova"/>
          <w:spacing w:val="-3"/>
        </w:rPr>
        <w:t xml:space="preserve"> </w:t>
      </w:r>
      <w:r w:rsidRPr="00F80B51">
        <w:rPr>
          <w:rFonts w:ascii="Proxima Nova" w:hAnsi="Proxima Nova"/>
        </w:rPr>
        <w:t>Information</w:t>
      </w:r>
    </w:p>
    <w:p w14:paraId="527924F9" w14:textId="77777777" w:rsidR="00D7784D" w:rsidRPr="00F80B51" w:rsidRDefault="00D7784D" w:rsidP="00D7784D">
      <w:pPr>
        <w:pStyle w:val="BodyText"/>
        <w:rPr>
          <w:rFonts w:ascii="Proxima Nova" w:hAnsi="Proxima Nova"/>
          <w:b/>
          <w:sz w:val="26"/>
        </w:rPr>
      </w:pPr>
    </w:p>
    <w:p w14:paraId="0C8C58E6" w14:textId="77777777" w:rsidR="00D7784D" w:rsidRPr="00F80B51" w:rsidRDefault="00D7784D" w:rsidP="00D7784D">
      <w:pPr>
        <w:pStyle w:val="BodyText"/>
        <w:spacing w:before="6"/>
        <w:rPr>
          <w:rFonts w:ascii="Proxima Nova" w:hAnsi="Proxima Nova"/>
          <w:b/>
          <w:sz w:val="21"/>
        </w:rPr>
      </w:pPr>
    </w:p>
    <w:p w14:paraId="7F3B2D5E" w14:textId="77777777" w:rsidR="00D7784D" w:rsidRPr="00F80B51" w:rsidRDefault="00D7784D" w:rsidP="00D7784D">
      <w:pPr>
        <w:pStyle w:val="BodyText"/>
        <w:tabs>
          <w:tab w:val="left" w:pos="1600"/>
          <w:tab w:val="left" w:pos="3040"/>
          <w:tab w:val="left" w:pos="4535"/>
          <w:tab w:val="left" w:pos="5200"/>
          <w:tab w:val="left" w:pos="8856"/>
        </w:tabs>
        <w:spacing w:before="1"/>
        <w:ind w:left="1600" w:right="781" w:hanging="1440"/>
        <w:rPr>
          <w:rFonts w:ascii="Proxima Nova" w:hAnsi="Proxima Nova"/>
        </w:rPr>
      </w:pPr>
      <w:r w:rsidRPr="00F80B51">
        <w:rPr>
          <w:rFonts w:ascii="Proxima Nova" w:hAnsi="Proxima Nova"/>
        </w:rPr>
        <w:t>Name:</w:t>
      </w:r>
      <w:r w:rsidRPr="00F80B51">
        <w:rPr>
          <w:rFonts w:ascii="Proxima Nova" w:hAnsi="Proxima Nova"/>
        </w:rPr>
        <w:tab/>
      </w:r>
      <w:r w:rsidRPr="00F80B51">
        <w:rPr>
          <w:rFonts w:ascii="Proxima Nova" w:hAnsi="Proxima Nova"/>
          <w:u w:val="single"/>
        </w:rPr>
        <w:t xml:space="preserve"> </w:t>
      </w:r>
      <w:r w:rsidRPr="00F80B51">
        <w:rPr>
          <w:rFonts w:ascii="Proxima Nova" w:hAnsi="Proxima Nova"/>
          <w:u w:val="single"/>
        </w:rPr>
        <w:tab/>
      </w:r>
      <w:r w:rsidRPr="00F80B51">
        <w:rPr>
          <w:rFonts w:ascii="Proxima Nova" w:hAnsi="Proxima Nova"/>
          <w:u w:val="single"/>
        </w:rPr>
        <w:tab/>
      </w:r>
      <w:r w:rsidRPr="00F80B51">
        <w:rPr>
          <w:rFonts w:ascii="Proxima Nova" w:hAnsi="Proxima Nova"/>
        </w:rPr>
        <w:tab/>
        <w:t>School/Center:</w:t>
      </w:r>
      <w:r w:rsidRPr="00F80B51">
        <w:rPr>
          <w:rFonts w:ascii="Proxima Nova" w:hAnsi="Proxima Nova"/>
          <w:u w:val="single"/>
        </w:rPr>
        <w:tab/>
      </w:r>
      <w:r w:rsidRPr="00F80B51">
        <w:rPr>
          <w:rFonts w:ascii="Proxima Nova" w:hAnsi="Proxima Nova"/>
        </w:rPr>
        <w:t xml:space="preserve"> (First)</w:t>
      </w:r>
      <w:r w:rsidRPr="00F80B51">
        <w:rPr>
          <w:rFonts w:ascii="Proxima Nova" w:hAnsi="Proxima Nova"/>
          <w:spacing w:val="59"/>
        </w:rPr>
        <w:t xml:space="preserve"> </w:t>
      </w:r>
      <w:r w:rsidRPr="00F80B51">
        <w:rPr>
          <w:rFonts w:ascii="Proxima Nova" w:hAnsi="Proxima Nova"/>
        </w:rPr>
        <w:t>(MI)</w:t>
      </w:r>
      <w:r w:rsidRPr="00F80B51">
        <w:rPr>
          <w:rFonts w:ascii="Proxima Nova" w:hAnsi="Proxima Nova"/>
        </w:rPr>
        <w:tab/>
        <w:t>(Last)</w:t>
      </w:r>
    </w:p>
    <w:p w14:paraId="1C4869BC" w14:textId="77777777" w:rsidR="00D7784D" w:rsidRPr="00F80B51" w:rsidRDefault="00D7784D" w:rsidP="00D7784D">
      <w:pPr>
        <w:pStyle w:val="BodyText"/>
        <w:rPr>
          <w:rFonts w:ascii="Proxima Nova" w:hAnsi="Proxima Nova"/>
        </w:rPr>
      </w:pPr>
    </w:p>
    <w:p w14:paraId="210D0B12" w14:textId="77777777" w:rsidR="00D7784D" w:rsidRPr="00F80B51" w:rsidRDefault="00D7784D" w:rsidP="00D7784D">
      <w:pPr>
        <w:pStyle w:val="BodyText"/>
        <w:tabs>
          <w:tab w:val="left" w:pos="4535"/>
          <w:tab w:val="left" w:pos="5200"/>
          <w:tab w:val="left" w:pos="6696"/>
        </w:tabs>
        <w:ind w:left="160"/>
        <w:rPr>
          <w:rFonts w:ascii="Proxima Nova" w:hAnsi="Proxima Nova"/>
        </w:rPr>
      </w:pPr>
      <w:r w:rsidRPr="00F80B51">
        <w:rPr>
          <w:rFonts w:ascii="Proxima Nova" w:hAnsi="Proxima Nova"/>
        </w:rPr>
        <w:t>Date</w:t>
      </w:r>
      <w:r w:rsidRPr="00F80B51">
        <w:rPr>
          <w:rFonts w:ascii="Proxima Nova" w:hAnsi="Proxima Nova"/>
          <w:spacing w:val="-1"/>
        </w:rPr>
        <w:t xml:space="preserve"> </w:t>
      </w:r>
      <w:r w:rsidRPr="00F80B51">
        <w:rPr>
          <w:rFonts w:ascii="Proxima Nova" w:hAnsi="Proxima Nova"/>
        </w:rPr>
        <w:t>of</w:t>
      </w:r>
      <w:r w:rsidRPr="00F80B51">
        <w:rPr>
          <w:rFonts w:ascii="Proxima Nova" w:hAnsi="Proxima Nova"/>
          <w:spacing w:val="-1"/>
        </w:rPr>
        <w:t xml:space="preserve"> </w:t>
      </w:r>
      <w:r w:rsidRPr="00F80B51">
        <w:rPr>
          <w:rFonts w:ascii="Proxima Nova" w:hAnsi="Proxima Nova"/>
        </w:rPr>
        <w:t>Birth:</w:t>
      </w:r>
      <w:r w:rsidRPr="00F80B51">
        <w:rPr>
          <w:rFonts w:ascii="Proxima Nova" w:hAnsi="Proxima Nova"/>
          <w:u w:val="single"/>
        </w:rPr>
        <w:tab/>
      </w:r>
      <w:r w:rsidRPr="00F80B51">
        <w:rPr>
          <w:rFonts w:ascii="Proxima Nova" w:hAnsi="Proxima Nova"/>
        </w:rPr>
        <w:tab/>
        <w:t>Grade:</w:t>
      </w:r>
      <w:r w:rsidRPr="00F80B51">
        <w:rPr>
          <w:rFonts w:ascii="Proxima Nova" w:hAnsi="Proxima Nova"/>
          <w:spacing w:val="10"/>
        </w:rPr>
        <w:t xml:space="preserve"> </w:t>
      </w:r>
      <w:r w:rsidRPr="00F80B51">
        <w:rPr>
          <w:rFonts w:ascii="Proxima Nova" w:hAnsi="Proxima Nova"/>
          <w:u w:val="single"/>
        </w:rPr>
        <w:t xml:space="preserve"> </w:t>
      </w:r>
      <w:r w:rsidRPr="00F80B51">
        <w:rPr>
          <w:rFonts w:ascii="Proxima Nova" w:hAnsi="Proxima Nova"/>
          <w:u w:val="single"/>
        </w:rPr>
        <w:tab/>
      </w:r>
    </w:p>
    <w:p w14:paraId="0C6E66BE" w14:textId="77777777" w:rsidR="00D7784D" w:rsidRPr="00F80B51" w:rsidRDefault="00D7784D" w:rsidP="00D7784D">
      <w:pPr>
        <w:pStyle w:val="BodyText"/>
        <w:rPr>
          <w:rFonts w:ascii="Proxima Nova" w:hAnsi="Proxima Nova"/>
          <w:sz w:val="20"/>
        </w:rPr>
      </w:pPr>
    </w:p>
    <w:p w14:paraId="02683928" w14:textId="77777777" w:rsidR="00D7784D" w:rsidRPr="00F80B51" w:rsidRDefault="00D7784D" w:rsidP="00D7784D">
      <w:pPr>
        <w:pStyle w:val="BodyText"/>
        <w:spacing w:before="7"/>
        <w:rPr>
          <w:rFonts w:ascii="Proxima Nova" w:hAnsi="Proxima Nova"/>
          <w:sz w:val="20"/>
        </w:rPr>
      </w:pPr>
    </w:p>
    <w:p w14:paraId="7365547F" w14:textId="77777777" w:rsidR="00D7784D" w:rsidRPr="00F80B51" w:rsidRDefault="00D7784D" w:rsidP="00D7784D">
      <w:pPr>
        <w:pStyle w:val="Heading2"/>
        <w:numPr>
          <w:ilvl w:val="0"/>
          <w:numId w:val="8"/>
        </w:numPr>
        <w:tabs>
          <w:tab w:val="left" w:pos="502"/>
        </w:tabs>
        <w:ind w:left="501" w:hanging="342"/>
        <w:rPr>
          <w:rFonts w:ascii="Proxima Nova" w:hAnsi="Proxima Nova"/>
        </w:rPr>
      </w:pPr>
      <w:r w:rsidRPr="00F80B51">
        <w:rPr>
          <w:rFonts w:ascii="Proxima Nova" w:hAnsi="Proxima Nova"/>
        </w:rPr>
        <w:t>Parent/Guardian</w:t>
      </w:r>
      <w:r w:rsidRPr="00F80B51">
        <w:rPr>
          <w:rFonts w:ascii="Proxima Nova" w:hAnsi="Proxima Nova"/>
          <w:spacing w:val="-5"/>
        </w:rPr>
        <w:t xml:space="preserve"> </w:t>
      </w:r>
      <w:r w:rsidRPr="00F80B51">
        <w:rPr>
          <w:rFonts w:ascii="Proxima Nova" w:hAnsi="Proxima Nova"/>
        </w:rPr>
        <w:t>Information</w:t>
      </w:r>
    </w:p>
    <w:p w14:paraId="11678959" w14:textId="77777777" w:rsidR="00D7784D" w:rsidRPr="00F80B51" w:rsidRDefault="00D7784D" w:rsidP="00D7784D">
      <w:pPr>
        <w:pStyle w:val="BodyText"/>
        <w:rPr>
          <w:rFonts w:ascii="Proxima Nova" w:hAnsi="Proxima Nova"/>
          <w:b/>
          <w:sz w:val="26"/>
        </w:rPr>
      </w:pPr>
    </w:p>
    <w:p w14:paraId="4C0CD374" w14:textId="77777777" w:rsidR="00D7784D" w:rsidRPr="00F80B51" w:rsidRDefault="00D7784D" w:rsidP="00D7784D">
      <w:pPr>
        <w:pStyle w:val="BodyText"/>
        <w:spacing w:before="7"/>
        <w:rPr>
          <w:rFonts w:ascii="Proxima Nova" w:hAnsi="Proxima Nova"/>
          <w:b/>
          <w:sz w:val="21"/>
        </w:rPr>
      </w:pPr>
    </w:p>
    <w:p w14:paraId="2318E4DB" w14:textId="77777777" w:rsidR="00D7784D" w:rsidRPr="00F80B51" w:rsidRDefault="00D7784D" w:rsidP="00D7784D">
      <w:pPr>
        <w:pStyle w:val="BodyText"/>
        <w:tabs>
          <w:tab w:val="left" w:pos="1600"/>
          <w:tab w:val="left" w:pos="3040"/>
          <w:tab w:val="left" w:pos="4535"/>
          <w:tab w:val="left" w:pos="5200"/>
          <w:tab w:val="left" w:pos="8856"/>
        </w:tabs>
        <w:ind w:left="1600" w:right="781" w:hanging="1440"/>
        <w:rPr>
          <w:rFonts w:ascii="Proxima Nova" w:hAnsi="Proxima Nova"/>
        </w:rPr>
      </w:pPr>
      <w:r w:rsidRPr="00F80B51">
        <w:rPr>
          <w:rFonts w:ascii="Proxima Nova" w:hAnsi="Proxima Nova"/>
        </w:rPr>
        <w:t>Name:</w:t>
      </w:r>
      <w:r w:rsidRPr="00F80B51">
        <w:rPr>
          <w:rFonts w:ascii="Proxima Nova" w:hAnsi="Proxima Nova"/>
        </w:rPr>
        <w:tab/>
      </w:r>
      <w:r w:rsidRPr="00F80B51">
        <w:rPr>
          <w:rFonts w:ascii="Proxima Nova" w:hAnsi="Proxima Nova"/>
          <w:u w:val="single"/>
        </w:rPr>
        <w:t xml:space="preserve"> </w:t>
      </w:r>
      <w:r w:rsidRPr="00F80B51">
        <w:rPr>
          <w:rFonts w:ascii="Proxima Nova" w:hAnsi="Proxima Nova"/>
          <w:u w:val="single"/>
        </w:rPr>
        <w:tab/>
      </w:r>
      <w:r w:rsidRPr="00F80B51">
        <w:rPr>
          <w:rFonts w:ascii="Proxima Nova" w:hAnsi="Proxima Nova"/>
          <w:u w:val="single"/>
        </w:rPr>
        <w:tab/>
      </w:r>
      <w:r w:rsidRPr="00F80B51">
        <w:rPr>
          <w:rFonts w:ascii="Proxima Nova" w:hAnsi="Proxima Nova"/>
        </w:rPr>
        <w:tab/>
        <w:t>Phone:</w:t>
      </w:r>
      <w:r w:rsidRPr="00F80B51">
        <w:rPr>
          <w:rFonts w:ascii="Proxima Nova" w:hAnsi="Proxima Nova"/>
          <w:u w:val="single"/>
        </w:rPr>
        <w:tab/>
      </w:r>
      <w:r w:rsidRPr="00F80B51">
        <w:rPr>
          <w:rFonts w:ascii="Proxima Nova" w:hAnsi="Proxima Nova"/>
        </w:rPr>
        <w:t xml:space="preserve"> (First)</w:t>
      </w:r>
      <w:r w:rsidRPr="00F80B51">
        <w:rPr>
          <w:rFonts w:ascii="Proxima Nova" w:hAnsi="Proxima Nova"/>
          <w:spacing w:val="59"/>
        </w:rPr>
        <w:t xml:space="preserve"> </w:t>
      </w:r>
      <w:r w:rsidRPr="00F80B51">
        <w:rPr>
          <w:rFonts w:ascii="Proxima Nova" w:hAnsi="Proxima Nova"/>
        </w:rPr>
        <w:t>(MI)</w:t>
      </w:r>
      <w:r w:rsidRPr="00F80B51">
        <w:rPr>
          <w:rFonts w:ascii="Proxima Nova" w:hAnsi="Proxima Nova"/>
        </w:rPr>
        <w:tab/>
        <w:t>(Last)</w:t>
      </w:r>
    </w:p>
    <w:p w14:paraId="0D1065A0" w14:textId="77777777" w:rsidR="00D7784D" w:rsidRPr="00F80B51" w:rsidRDefault="00D7784D" w:rsidP="00D7784D">
      <w:pPr>
        <w:pStyle w:val="BodyText"/>
        <w:rPr>
          <w:rFonts w:ascii="Proxima Nova" w:hAnsi="Proxima Nova"/>
        </w:rPr>
      </w:pPr>
    </w:p>
    <w:p w14:paraId="49176A37" w14:textId="77777777" w:rsidR="00D7784D" w:rsidRPr="00F80B51" w:rsidRDefault="00D7784D" w:rsidP="00D7784D">
      <w:pPr>
        <w:pStyle w:val="BodyText"/>
        <w:tabs>
          <w:tab w:val="left" w:pos="1600"/>
          <w:tab w:val="left" w:pos="4535"/>
          <w:tab w:val="left" w:pos="5200"/>
          <w:tab w:val="left" w:pos="8856"/>
        </w:tabs>
        <w:ind w:left="160"/>
        <w:rPr>
          <w:rFonts w:ascii="Proxima Nova" w:hAnsi="Proxima Nova"/>
        </w:rPr>
      </w:pPr>
      <w:r w:rsidRPr="00F80B51">
        <w:rPr>
          <w:rFonts w:ascii="Proxima Nova" w:hAnsi="Proxima Nova"/>
        </w:rPr>
        <w:t>Address:</w:t>
      </w:r>
      <w:r w:rsidRPr="00F80B51">
        <w:rPr>
          <w:rFonts w:ascii="Proxima Nova" w:hAnsi="Proxima Nova"/>
        </w:rPr>
        <w:tab/>
      </w:r>
      <w:r w:rsidRPr="00F80B51">
        <w:rPr>
          <w:rFonts w:ascii="Proxima Nova" w:hAnsi="Proxima Nova"/>
          <w:u w:val="single"/>
        </w:rPr>
        <w:t xml:space="preserve"> </w:t>
      </w:r>
      <w:r w:rsidRPr="00F80B51">
        <w:rPr>
          <w:rFonts w:ascii="Proxima Nova" w:hAnsi="Proxima Nova"/>
          <w:u w:val="single"/>
        </w:rPr>
        <w:tab/>
      </w:r>
      <w:r w:rsidRPr="00F80B51">
        <w:rPr>
          <w:rFonts w:ascii="Proxima Nova" w:hAnsi="Proxima Nova"/>
        </w:rPr>
        <w:tab/>
        <w:t>Email:</w:t>
      </w:r>
      <w:r w:rsidRPr="00F80B51">
        <w:rPr>
          <w:rFonts w:ascii="Proxima Nova" w:hAnsi="Proxima Nova"/>
          <w:spacing w:val="20"/>
        </w:rPr>
        <w:t xml:space="preserve"> </w:t>
      </w:r>
      <w:r w:rsidRPr="00F80B51">
        <w:rPr>
          <w:rFonts w:ascii="Proxima Nova" w:hAnsi="Proxima Nova"/>
          <w:u w:val="single"/>
        </w:rPr>
        <w:t xml:space="preserve"> </w:t>
      </w:r>
      <w:r w:rsidRPr="00F80B51">
        <w:rPr>
          <w:rFonts w:ascii="Proxima Nova" w:hAnsi="Proxima Nova"/>
          <w:u w:val="single"/>
        </w:rPr>
        <w:tab/>
      </w:r>
    </w:p>
    <w:p w14:paraId="22529793" w14:textId="77777777" w:rsidR="00D7784D" w:rsidRPr="00F80B51" w:rsidRDefault="00D7784D" w:rsidP="00D7784D">
      <w:pPr>
        <w:pStyle w:val="BodyText"/>
        <w:rPr>
          <w:rFonts w:ascii="Proxima Nova" w:hAnsi="Proxima Nova"/>
          <w:sz w:val="20"/>
        </w:rPr>
      </w:pPr>
    </w:p>
    <w:p w14:paraId="558DA2D7" w14:textId="77777777" w:rsidR="00D7784D" w:rsidRPr="00F80B51" w:rsidRDefault="00D7784D" w:rsidP="00D7784D">
      <w:pPr>
        <w:pStyle w:val="BodyText"/>
        <w:spacing w:before="8"/>
        <w:rPr>
          <w:rFonts w:ascii="Proxima Nova" w:hAnsi="Proxima Nova"/>
          <w:sz w:val="23"/>
        </w:rPr>
      </w:pPr>
      <w:r>
        <w:rPr>
          <w:rFonts w:ascii="Proxima Nova" w:hAnsi="Proxima Nova"/>
          <w:noProof/>
        </w:rPr>
        <mc:AlternateContent>
          <mc:Choice Requires="wps">
            <w:drawing>
              <wp:anchor distT="0" distB="0" distL="0" distR="0" simplePos="0" relativeHeight="251659264" behindDoc="1" locked="0" layoutInCell="1" allowOverlap="1" wp14:anchorId="7F5A6EE3" wp14:editId="4B5CFA38">
                <wp:simplePos x="0" y="0"/>
                <wp:positionH relativeFrom="page">
                  <wp:posOffset>1828800</wp:posOffset>
                </wp:positionH>
                <wp:positionV relativeFrom="paragraph">
                  <wp:posOffset>188595</wp:posOffset>
                </wp:positionV>
                <wp:extent cx="1828800" cy="7620"/>
                <wp:effectExtent l="0" t="0" r="0" b="0"/>
                <wp:wrapTopAndBottom/>
                <wp:docPr id="3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0255B" id="docshape2" o:spid="_x0000_s1026" style="position:absolute;margin-left:2in;margin-top:14.8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" fillcolor="black" stroked="f">
                <w10:wrap type="topAndBottom" anchorx="page"/>
              </v:rect>
            </w:pict>
          </mc:Fallback>
        </mc:AlternateContent>
      </w:r>
    </w:p>
    <w:p w14:paraId="35ACF40A" w14:textId="77777777" w:rsidR="00D7784D" w:rsidRPr="00F80B51" w:rsidRDefault="00D7784D" w:rsidP="00D7784D">
      <w:pPr>
        <w:pStyle w:val="BodyText"/>
        <w:rPr>
          <w:rFonts w:ascii="Proxima Nova" w:hAnsi="Proxima Nova"/>
          <w:sz w:val="20"/>
        </w:rPr>
      </w:pPr>
    </w:p>
    <w:p w14:paraId="471AE69E" w14:textId="77777777" w:rsidR="00D7784D" w:rsidRPr="00F80B51" w:rsidRDefault="00D7784D" w:rsidP="00D7784D">
      <w:pPr>
        <w:pStyle w:val="BodyText"/>
        <w:spacing w:before="9"/>
        <w:rPr>
          <w:rFonts w:ascii="Proxima Nova" w:hAnsi="Proxima Nova"/>
          <w:sz w:val="21"/>
        </w:rPr>
      </w:pPr>
    </w:p>
    <w:p w14:paraId="6E0E2412" w14:textId="77777777" w:rsidR="00D7784D" w:rsidRPr="00F80B51" w:rsidRDefault="00D7784D" w:rsidP="00D7784D">
      <w:pPr>
        <w:pStyle w:val="Heading2"/>
        <w:numPr>
          <w:ilvl w:val="0"/>
          <w:numId w:val="8"/>
        </w:numPr>
        <w:tabs>
          <w:tab w:val="left" w:pos="514"/>
        </w:tabs>
        <w:ind w:left="1080" w:hanging="360"/>
        <w:rPr>
          <w:rFonts w:ascii="Proxima Nova" w:hAnsi="Proxima Nova"/>
        </w:rPr>
      </w:pPr>
      <w:r w:rsidRPr="00F80B51">
        <w:rPr>
          <w:rFonts w:ascii="Proxima Nova" w:hAnsi="Proxima Nova"/>
        </w:rPr>
        <w:t>Private</w:t>
      </w:r>
      <w:r w:rsidRPr="00F80B51">
        <w:rPr>
          <w:rFonts w:ascii="Proxima Nova" w:hAnsi="Proxima Nova"/>
          <w:spacing w:val="-5"/>
        </w:rPr>
        <w:t xml:space="preserve"> </w:t>
      </w:r>
      <w:r w:rsidRPr="00F80B51">
        <w:rPr>
          <w:rFonts w:ascii="Proxima Nova" w:hAnsi="Proxima Nova"/>
        </w:rPr>
        <w:t>Instructional</w:t>
      </w:r>
      <w:r w:rsidRPr="00F80B51">
        <w:rPr>
          <w:rFonts w:ascii="Proxima Nova" w:hAnsi="Proxima Nova"/>
          <w:spacing w:val="-3"/>
        </w:rPr>
        <w:t xml:space="preserve"> </w:t>
      </w:r>
      <w:r w:rsidRPr="00F80B51">
        <w:rPr>
          <w:rFonts w:ascii="Proxima Nova" w:hAnsi="Proxima Nova"/>
        </w:rPr>
        <w:t>Personnel</w:t>
      </w:r>
      <w:r w:rsidRPr="00F80B51">
        <w:rPr>
          <w:rFonts w:ascii="Proxima Nova" w:hAnsi="Proxima Nova"/>
          <w:spacing w:val="-2"/>
        </w:rPr>
        <w:t xml:space="preserve"> </w:t>
      </w:r>
      <w:r w:rsidRPr="00F80B51">
        <w:rPr>
          <w:rFonts w:ascii="Proxima Nova" w:hAnsi="Proxima Nova"/>
        </w:rPr>
        <w:t>Information</w:t>
      </w:r>
    </w:p>
    <w:p w14:paraId="2F8ABD3A" w14:textId="77777777" w:rsidR="00D7784D" w:rsidRPr="00F80B51" w:rsidRDefault="00D7784D" w:rsidP="00D7784D">
      <w:pPr>
        <w:pStyle w:val="BodyText"/>
        <w:rPr>
          <w:rFonts w:ascii="Proxima Nova" w:hAnsi="Proxima Nova"/>
          <w:b/>
          <w:sz w:val="26"/>
        </w:rPr>
      </w:pPr>
    </w:p>
    <w:p w14:paraId="788A291E" w14:textId="77777777" w:rsidR="00D7784D" w:rsidRPr="00F80B51" w:rsidRDefault="00D7784D" w:rsidP="00D7784D">
      <w:pPr>
        <w:pStyle w:val="BodyText"/>
        <w:spacing w:before="6"/>
        <w:rPr>
          <w:rFonts w:ascii="Proxima Nova" w:hAnsi="Proxima Nova"/>
          <w:b/>
          <w:sz w:val="21"/>
        </w:rPr>
      </w:pPr>
    </w:p>
    <w:p w14:paraId="675855F0" w14:textId="77777777" w:rsidR="00D7784D" w:rsidRPr="00F80B51" w:rsidRDefault="00D7784D" w:rsidP="00D7784D">
      <w:pPr>
        <w:pStyle w:val="BodyText"/>
        <w:tabs>
          <w:tab w:val="left" w:pos="1600"/>
          <w:tab w:val="left" w:pos="4535"/>
          <w:tab w:val="left" w:pos="5200"/>
          <w:tab w:val="left" w:pos="8856"/>
        </w:tabs>
        <w:ind w:left="160"/>
        <w:rPr>
          <w:rFonts w:ascii="Proxima Nova" w:hAnsi="Proxima Nova"/>
        </w:rPr>
      </w:pPr>
      <w:r w:rsidRPr="00F80B51">
        <w:rPr>
          <w:rFonts w:ascii="Proxima Nova" w:hAnsi="Proxima Nova"/>
        </w:rPr>
        <w:t>Name:</w:t>
      </w:r>
      <w:r w:rsidRPr="00F80B51">
        <w:rPr>
          <w:rFonts w:ascii="Proxima Nova" w:hAnsi="Proxima Nova"/>
        </w:rPr>
        <w:tab/>
      </w:r>
      <w:r w:rsidRPr="00F80B51">
        <w:rPr>
          <w:rFonts w:ascii="Proxima Nova" w:hAnsi="Proxima Nova"/>
          <w:u w:val="single"/>
        </w:rPr>
        <w:t xml:space="preserve"> </w:t>
      </w:r>
      <w:r w:rsidRPr="00F80B51">
        <w:rPr>
          <w:rFonts w:ascii="Proxima Nova" w:hAnsi="Proxima Nova"/>
          <w:u w:val="single"/>
        </w:rPr>
        <w:tab/>
      </w:r>
      <w:r w:rsidRPr="00F80B51">
        <w:rPr>
          <w:rFonts w:ascii="Proxima Nova" w:hAnsi="Proxima Nova"/>
        </w:rPr>
        <w:tab/>
        <w:t>Phone:</w:t>
      </w:r>
      <w:r w:rsidRPr="00F80B51">
        <w:rPr>
          <w:rFonts w:ascii="Proxima Nova" w:hAnsi="Proxima Nova"/>
          <w:spacing w:val="-6"/>
        </w:rPr>
        <w:t xml:space="preserve"> </w:t>
      </w:r>
      <w:r w:rsidRPr="00F80B51">
        <w:rPr>
          <w:rFonts w:ascii="Proxima Nova" w:hAnsi="Proxima Nova"/>
          <w:u w:val="single"/>
        </w:rPr>
        <w:t xml:space="preserve"> </w:t>
      </w:r>
      <w:r w:rsidRPr="00F80B51">
        <w:rPr>
          <w:rFonts w:ascii="Proxima Nova" w:hAnsi="Proxima Nova"/>
          <w:u w:val="single"/>
        </w:rPr>
        <w:tab/>
      </w:r>
    </w:p>
    <w:p w14:paraId="42E5C3B6" w14:textId="77777777" w:rsidR="00D7784D" w:rsidRPr="00F80B51" w:rsidRDefault="00D7784D" w:rsidP="00D7784D">
      <w:pPr>
        <w:pStyle w:val="BodyText"/>
        <w:rPr>
          <w:rFonts w:ascii="Proxima Nova" w:hAnsi="Proxima Nova"/>
          <w:sz w:val="20"/>
        </w:rPr>
      </w:pPr>
    </w:p>
    <w:p w14:paraId="0391E9B3" w14:textId="77777777" w:rsidR="00D7784D" w:rsidRPr="00F80B51" w:rsidRDefault="00D7784D" w:rsidP="00D7784D">
      <w:pPr>
        <w:pStyle w:val="BodyText"/>
        <w:spacing w:before="3"/>
        <w:rPr>
          <w:rFonts w:ascii="Proxima Nova" w:hAnsi="Proxima Nova"/>
          <w:sz w:val="20"/>
        </w:rPr>
      </w:pPr>
    </w:p>
    <w:p w14:paraId="0FBF1D92" w14:textId="77777777" w:rsidR="00D7784D" w:rsidRPr="00F80B51" w:rsidRDefault="00D7784D" w:rsidP="00D7784D">
      <w:pPr>
        <w:pStyle w:val="BodyText"/>
        <w:tabs>
          <w:tab w:val="left" w:pos="1600"/>
          <w:tab w:val="left" w:pos="4535"/>
          <w:tab w:val="left" w:pos="5200"/>
          <w:tab w:val="left" w:pos="8856"/>
        </w:tabs>
        <w:spacing w:before="90"/>
        <w:ind w:left="160"/>
        <w:rPr>
          <w:rFonts w:ascii="Proxima Nova" w:hAnsi="Proxima Nova"/>
        </w:rPr>
      </w:pPr>
      <w:r w:rsidRPr="00F80B51">
        <w:rPr>
          <w:rFonts w:ascii="Proxima Nova" w:hAnsi="Proxima Nova"/>
        </w:rPr>
        <w:t>Address:</w:t>
      </w:r>
      <w:r w:rsidRPr="00F80B51">
        <w:rPr>
          <w:rFonts w:ascii="Proxima Nova" w:hAnsi="Proxima Nova"/>
        </w:rPr>
        <w:tab/>
      </w:r>
      <w:r w:rsidRPr="00F80B51">
        <w:rPr>
          <w:rFonts w:ascii="Proxima Nova" w:hAnsi="Proxima Nova"/>
          <w:u w:val="single"/>
        </w:rPr>
        <w:t xml:space="preserve"> </w:t>
      </w:r>
      <w:r w:rsidRPr="00F80B51">
        <w:rPr>
          <w:rFonts w:ascii="Proxima Nova" w:hAnsi="Proxima Nova"/>
          <w:u w:val="single"/>
        </w:rPr>
        <w:tab/>
      </w:r>
      <w:r w:rsidRPr="00F80B51">
        <w:rPr>
          <w:rFonts w:ascii="Proxima Nova" w:hAnsi="Proxima Nova"/>
        </w:rPr>
        <w:tab/>
        <w:t>Email:</w:t>
      </w:r>
      <w:r w:rsidRPr="00F80B51">
        <w:rPr>
          <w:rFonts w:ascii="Proxima Nova" w:hAnsi="Proxima Nova"/>
          <w:spacing w:val="20"/>
        </w:rPr>
        <w:t xml:space="preserve"> </w:t>
      </w:r>
      <w:r w:rsidRPr="00F80B51">
        <w:rPr>
          <w:rFonts w:ascii="Proxima Nova" w:hAnsi="Proxima Nova"/>
          <w:u w:val="single"/>
        </w:rPr>
        <w:t xml:space="preserve"> </w:t>
      </w:r>
      <w:r w:rsidRPr="00F80B51">
        <w:rPr>
          <w:rFonts w:ascii="Proxima Nova" w:hAnsi="Proxima Nova"/>
          <w:u w:val="single"/>
        </w:rPr>
        <w:tab/>
      </w:r>
    </w:p>
    <w:p w14:paraId="31DE1D97" w14:textId="77777777" w:rsidR="00D7784D" w:rsidRPr="00F80B51" w:rsidRDefault="00D7784D" w:rsidP="00D7784D">
      <w:pPr>
        <w:pStyle w:val="BodyText"/>
        <w:rPr>
          <w:rFonts w:ascii="Proxima Nova" w:hAnsi="Proxima Nova"/>
          <w:sz w:val="20"/>
        </w:rPr>
      </w:pPr>
    </w:p>
    <w:p w14:paraId="3122027F" w14:textId="77777777" w:rsidR="00D7784D" w:rsidRPr="00F80B51" w:rsidRDefault="00D7784D" w:rsidP="00D7784D">
      <w:pPr>
        <w:pStyle w:val="BodyText"/>
        <w:spacing w:before="8"/>
        <w:rPr>
          <w:rFonts w:ascii="Proxima Nova" w:hAnsi="Proxima Nova"/>
          <w:sz w:val="23"/>
        </w:rPr>
      </w:pPr>
      <w:r>
        <w:rPr>
          <w:rFonts w:ascii="Proxima Nova" w:hAnsi="Proxima Nova"/>
          <w:noProof/>
        </w:rPr>
        <mc:AlternateContent>
          <mc:Choice Requires="wps">
            <w:drawing>
              <wp:anchor distT="0" distB="0" distL="0" distR="0" simplePos="0" relativeHeight="251660288" behindDoc="1" locked="0" layoutInCell="1" allowOverlap="1" wp14:anchorId="48F804A5" wp14:editId="6DD700A9">
                <wp:simplePos x="0" y="0"/>
                <wp:positionH relativeFrom="page">
                  <wp:posOffset>1828800</wp:posOffset>
                </wp:positionH>
                <wp:positionV relativeFrom="paragraph">
                  <wp:posOffset>188595</wp:posOffset>
                </wp:positionV>
                <wp:extent cx="1828800" cy="7620"/>
                <wp:effectExtent l="0" t="0" r="0" b="0"/>
                <wp:wrapTopAndBottom/>
                <wp:docPr id="2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24808" id="docshape3" o:spid="_x0000_s1026" style="position:absolute;margin-left:2in;margin-top:14.85pt;width:2in;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" fillcolor="black" stroked="f">
                <w10:wrap type="topAndBottom" anchorx="page"/>
              </v:rect>
            </w:pict>
          </mc:Fallback>
        </mc:AlternateContent>
      </w:r>
    </w:p>
    <w:p w14:paraId="00C69769" w14:textId="77777777" w:rsidR="00D7784D" w:rsidRPr="00F80B51" w:rsidRDefault="00D7784D" w:rsidP="00D7784D">
      <w:pPr>
        <w:pStyle w:val="BodyText"/>
        <w:rPr>
          <w:rFonts w:ascii="Proxima Nova" w:hAnsi="Proxima Nova"/>
          <w:sz w:val="20"/>
        </w:rPr>
      </w:pPr>
    </w:p>
    <w:p w14:paraId="5DAB3F61" w14:textId="77777777" w:rsidR="00D7784D" w:rsidRPr="00F80B51" w:rsidRDefault="00D7784D" w:rsidP="00D7784D">
      <w:pPr>
        <w:pStyle w:val="BodyText"/>
        <w:spacing w:before="4"/>
        <w:rPr>
          <w:rFonts w:ascii="Proxima Nova" w:hAnsi="Proxima Nova"/>
          <w:sz w:val="21"/>
        </w:rPr>
      </w:pPr>
    </w:p>
    <w:p w14:paraId="0DAB5AD6" w14:textId="77777777" w:rsidR="00D7784D" w:rsidRPr="00F80B51" w:rsidRDefault="00D7784D" w:rsidP="00D7784D">
      <w:pPr>
        <w:pStyle w:val="BodyText"/>
        <w:tabs>
          <w:tab w:val="left" w:pos="1600"/>
          <w:tab w:val="left" w:pos="4535"/>
          <w:tab w:val="left" w:pos="5200"/>
          <w:tab w:val="left" w:pos="6641"/>
          <w:tab w:val="left" w:pos="8856"/>
        </w:tabs>
        <w:spacing w:before="90"/>
        <w:ind w:left="160"/>
        <w:rPr>
          <w:rFonts w:ascii="Proxima Nova" w:hAnsi="Proxima Nova"/>
        </w:rPr>
      </w:pPr>
      <w:r w:rsidRPr="00F80B51">
        <w:rPr>
          <w:rFonts w:ascii="Proxima Nova" w:hAnsi="Proxima Nova"/>
        </w:rPr>
        <w:t>Profession:</w:t>
      </w:r>
      <w:r w:rsidRPr="00F80B51">
        <w:rPr>
          <w:rFonts w:ascii="Proxima Nova" w:hAnsi="Proxima Nova"/>
        </w:rPr>
        <w:tab/>
      </w:r>
      <w:r w:rsidRPr="00F80B51">
        <w:rPr>
          <w:rFonts w:ascii="Proxima Nova" w:hAnsi="Proxima Nova"/>
          <w:u w:val="single"/>
        </w:rPr>
        <w:t xml:space="preserve"> </w:t>
      </w:r>
      <w:r w:rsidRPr="00F80B51">
        <w:rPr>
          <w:rFonts w:ascii="Proxima Nova" w:hAnsi="Proxima Nova"/>
          <w:u w:val="single"/>
        </w:rPr>
        <w:tab/>
      </w:r>
      <w:r w:rsidRPr="00F80B51">
        <w:rPr>
          <w:rFonts w:ascii="Proxima Nova" w:hAnsi="Proxima Nova"/>
        </w:rPr>
        <w:tab/>
        <w:t>License</w:t>
      </w:r>
      <w:r w:rsidRPr="00F80B51">
        <w:rPr>
          <w:rFonts w:ascii="Proxima Nova" w:hAnsi="Proxima Nova"/>
          <w:spacing w:val="-5"/>
        </w:rPr>
        <w:t xml:space="preserve"> </w:t>
      </w:r>
      <w:r w:rsidRPr="00F80B51">
        <w:rPr>
          <w:rFonts w:ascii="Proxima Nova" w:hAnsi="Proxima Nova"/>
        </w:rPr>
        <w:t>#:</w:t>
      </w:r>
      <w:r w:rsidRPr="00F80B51">
        <w:rPr>
          <w:rFonts w:ascii="Proxima Nova" w:hAnsi="Proxima Nova"/>
        </w:rPr>
        <w:tab/>
      </w:r>
      <w:r w:rsidRPr="00F80B51">
        <w:rPr>
          <w:rFonts w:ascii="Proxima Nova" w:hAnsi="Proxima Nova"/>
          <w:u w:val="single"/>
        </w:rPr>
        <w:t xml:space="preserve"> </w:t>
      </w:r>
      <w:r w:rsidRPr="00F80B51">
        <w:rPr>
          <w:rFonts w:ascii="Proxima Nova" w:hAnsi="Proxima Nova"/>
          <w:u w:val="single"/>
        </w:rPr>
        <w:tab/>
      </w:r>
    </w:p>
    <w:p w14:paraId="01C88695" w14:textId="77777777" w:rsidR="00D7784D" w:rsidRPr="00F80B51" w:rsidRDefault="00D7784D" w:rsidP="00D7784D">
      <w:pPr>
        <w:pStyle w:val="BodyText"/>
        <w:rPr>
          <w:rFonts w:ascii="Proxima Nova" w:hAnsi="Proxima Nova"/>
          <w:sz w:val="20"/>
        </w:rPr>
      </w:pPr>
    </w:p>
    <w:p w14:paraId="04DFB682" w14:textId="77777777" w:rsidR="00D7784D" w:rsidRPr="00F80B51" w:rsidRDefault="00D7784D" w:rsidP="00D7784D">
      <w:pPr>
        <w:pStyle w:val="BodyText"/>
        <w:spacing w:before="2"/>
        <w:rPr>
          <w:rFonts w:ascii="Proxima Nova" w:hAnsi="Proxima Nova"/>
          <w:sz w:val="20"/>
        </w:rPr>
      </w:pPr>
    </w:p>
    <w:p w14:paraId="15694B6F" w14:textId="77777777" w:rsidR="00D7784D" w:rsidRPr="00F80B51" w:rsidRDefault="00D7784D" w:rsidP="00D7784D">
      <w:pPr>
        <w:pStyle w:val="BodyText"/>
        <w:tabs>
          <w:tab w:val="left" w:pos="2320"/>
          <w:tab w:val="left" w:pos="4535"/>
          <w:tab w:val="left" w:pos="5200"/>
          <w:tab w:val="left" w:pos="7361"/>
          <w:tab w:val="left" w:pos="8856"/>
        </w:tabs>
        <w:spacing w:before="90"/>
        <w:ind w:left="160"/>
        <w:rPr>
          <w:rFonts w:ascii="Proxima Nova" w:hAnsi="Proxima Nova"/>
        </w:rPr>
      </w:pPr>
      <w:r w:rsidRPr="00F80B51">
        <w:rPr>
          <w:rFonts w:ascii="Proxima Nova" w:hAnsi="Proxima Nova"/>
        </w:rPr>
        <w:lastRenderedPageBreak/>
        <w:t>Licensing</w:t>
      </w:r>
      <w:r w:rsidRPr="00F80B51">
        <w:rPr>
          <w:rFonts w:ascii="Proxima Nova" w:hAnsi="Proxima Nova"/>
          <w:spacing w:val="-3"/>
        </w:rPr>
        <w:t xml:space="preserve"> </w:t>
      </w:r>
      <w:r w:rsidRPr="00F80B51">
        <w:rPr>
          <w:rFonts w:ascii="Proxima Nova" w:hAnsi="Proxima Nova"/>
        </w:rPr>
        <w:t>Agency:</w:t>
      </w:r>
      <w:r w:rsidRPr="00F80B51">
        <w:rPr>
          <w:rFonts w:ascii="Proxima Nova" w:hAnsi="Proxima Nova"/>
        </w:rPr>
        <w:tab/>
      </w:r>
      <w:r w:rsidRPr="00F80B51">
        <w:rPr>
          <w:rFonts w:ascii="Proxima Nova" w:hAnsi="Proxima Nova"/>
          <w:u w:val="single"/>
        </w:rPr>
        <w:t xml:space="preserve"> </w:t>
      </w:r>
      <w:r w:rsidRPr="00F80B51">
        <w:rPr>
          <w:rFonts w:ascii="Proxima Nova" w:hAnsi="Proxima Nova"/>
          <w:u w:val="single"/>
        </w:rPr>
        <w:tab/>
      </w:r>
      <w:r w:rsidRPr="00F80B51">
        <w:rPr>
          <w:rFonts w:ascii="Proxima Nova" w:hAnsi="Proxima Nova"/>
        </w:rPr>
        <w:tab/>
        <w:t>License</w:t>
      </w:r>
      <w:r w:rsidRPr="00F80B51">
        <w:rPr>
          <w:rFonts w:ascii="Proxima Nova" w:hAnsi="Proxima Nova"/>
          <w:spacing w:val="-4"/>
        </w:rPr>
        <w:t xml:space="preserve"> </w:t>
      </w:r>
      <w:r w:rsidRPr="00F80B51">
        <w:rPr>
          <w:rFonts w:ascii="Proxima Nova" w:hAnsi="Proxima Nova"/>
        </w:rPr>
        <w:t>Expiration:</w:t>
      </w:r>
      <w:r w:rsidRPr="00F80B51">
        <w:rPr>
          <w:rFonts w:ascii="Proxima Nova" w:hAnsi="Proxima Nova"/>
        </w:rPr>
        <w:tab/>
      </w:r>
      <w:r w:rsidRPr="00F80B51">
        <w:rPr>
          <w:rFonts w:ascii="Proxima Nova" w:hAnsi="Proxima Nova"/>
          <w:u w:val="single"/>
        </w:rPr>
        <w:t xml:space="preserve"> </w:t>
      </w:r>
      <w:r w:rsidRPr="00F80B51">
        <w:rPr>
          <w:rFonts w:ascii="Proxima Nova" w:hAnsi="Proxima Nova"/>
          <w:u w:val="single"/>
        </w:rPr>
        <w:tab/>
      </w:r>
    </w:p>
    <w:p w14:paraId="037FA042" w14:textId="77777777" w:rsidR="00D7784D" w:rsidRPr="00B93AFC" w:rsidRDefault="00D7784D" w:rsidP="00D7784D">
      <w:pPr>
        <w:rPr>
          <w:rFonts w:ascii="Proxima Nova" w:hAnsi="Proxima Nova"/>
        </w:rPr>
        <w:sectPr w:rsidR="00D7784D" w:rsidRPr="00B93AFC">
          <w:pgSz w:w="12240" w:h="15840"/>
          <w:pgMar w:top="1360" w:right="1320" w:bottom="1260" w:left="1280" w:header="0" w:footer="1067" w:gutter="0"/>
          <w:cols w:space="720"/>
        </w:sectPr>
      </w:pPr>
    </w:p>
    <w:p w14:paraId="5233BE62" w14:textId="77777777" w:rsidR="00D7784D" w:rsidRPr="00B93AFC" w:rsidRDefault="00D7784D" w:rsidP="00D7784D">
      <w:pPr>
        <w:pStyle w:val="Heading2"/>
        <w:numPr>
          <w:ilvl w:val="0"/>
          <w:numId w:val="8"/>
        </w:numPr>
        <w:tabs>
          <w:tab w:val="left" w:pos="514"/>
        </w:tabs>
        <w:spacing w:before="77"/>
        <w:ind w:left="1080" w:hanging="360"/>
        <w:rPr>
          <w:rFonts w:ascii="Proxima Nova" w:hAnsi="Proxima Nova"/>
        </w:rPr>
      </w:pPr>
      <w:r w:rsidRPr="00B93AFC">
        <w:rPr>
          <w:rFonts w:ascii="Proxima Nova" w:hAnsi="Proxima Nova"/>
        </w:rPr>
        <w:lastRenderedPageBreak/>
        <w:t>Private</w:t>
      </w:r>
      <w:r w:rsidRPr="00B93AFC">
        <w:rPr>
          <w:rFonts w:ascii="Proxima Nova" w:hAnsi="Proxima Nova"/>
          <w:spacing w:val="-5"/>
        </w:rPr>
        <w:t xml:space="preserve"> </w:t>
      </w:r>
      <w:r w:rsidRPr="00B93AFC">
        <w:rPr>
          <w:rFonts w:ascii="Proxima Nova" w:hAnsi="Proxima Nova"/>
        </w:rPr>
        <w:t>Instructional</w:t>
      </w:r>
      <w:r w:rsidRPr="00B93AFC">
        <w:rPr>
          <w:rFonts w:ascii="Proxima Nova" w:hAnsi="Proxima Nova"/>
          <w:spacing w:val="-3"/>
        </w:rPr>
        <w:t xml:space="preserve"> </w:t>
      </w:r>
      <w:r w:rsidRPr="00B93AFC">
        <w:rPr>
          <w:rFonts w:ascii="Proxima Nova" w:hAnsi="Proxima Nova"/>
        </w:rPr>
        <w:t>Personnel</w:t>
      </w:r>
      <w:r w:rsidRPr="00B93AFC">
        <w:rPr>
          <w:rFonts w:ascii="Proxima Nova" w:hAnsi="Proxima Nova"/>
          <w:spacing w:val="-3"/>
        </w:rPr>
        <w:t xml:space="preserve"> </w:t>
      </w:r>
      <w:r w:rsidRPr="00B93AFC">
        <w:rPr>
          <w:rFonts w:ascii="Proxima Nova" w:hAnsi="Proxima Nova"/>
        </w:rPr>
        <w:t>Employer</w:t>
      </w:r>
      <w:r w:rsidRPr="00B93AFC">
        <w:rPr>
          <w:rFonts w:ascii="Proxima Nova" w:hAnsi="Proxima Nova"/>
          <w:spacing w:val="-4"/>
        </w:rPr>
        <w:t xml:space="preserve"> </w:t>
      </w:r>
      <w:r w:rsidRPr="00B93AFC">
        <w:rPr>
          <w:rFonts w:ascii="Proxima Nova" w:hAnsi="Proxima Nova"/>
        </w:rPr>
        <w:t>Information</w:t>
      </w:r>
    </w:p>
    <w:p w14:paraId="261B92DA" w14:textId="77777777" w:rsidR="00D7784D" w:rsidRPr="00B93AFC" w:rsidRDefault="00D7784D" w:rsidP="00D7784D">
      <w:pPr>
        <w:pStyle w:val="BodyText"/>
        <w:rPr>
          <w:rFonts w:ascii="Proxima Nova" w:hAnsi="Proxima Nova"/>
          <w:b/>
          <w:sz w:val="20"/>
        </w:rPr>
      </w:pPr>
    </w:p>
    <w:p w14:paraId="0ADD7DE1" w14:textId="77777777" w:rsidR="00D7784D" w:rsidRPr="00B93AFC" w:rsidRDefault="00D7784D" w:rsidP="00D7784D">
      <w:pPr>
        <w:pStyle w:val="BodyText"/>
        <w:spacing w:before="5"/>
        <w:rPr>
          <w:rFonts w:ascii="Proxima Nova" w:hAnsi="Proxima Nova"/>
          <w:b/>
          <w:sz w:val="28"/>
        </w:rPr>
      </w:pPr>
    </w:p>
    <w:tbl>
      <w:tblPr>
        <w:tblW w:w="0" w:type="auto"/>
        <w:tblInd w:w="117" w:type="dxa"/>
        <w:tblLayout w:type="fixed"/>
        <w:tblCellMar>
          <w:left w:w="0" w:type="dxa"/>
          <w:right w:w="0" w:type="dxa"/>
        </w:tblCellMar>
        <w:tblLook w:val="01E0" w:firstRow="1" w:lastRow="1" w:firstColumn="1" w:lastColumn="1" w:noHBand="0" w:noVBand="0"/>
      </w:tblPr>
      <w:tblGrid>
        <w:gridCol w:w="1195"/>
        <w:gridCol w:w="3562"/>
        <w:gridCol w:w="4038"/>
      </w:tblGrid>
      <w:tr w:rsidR="00D7784D" w:rsidRPr="00B93AFC" w14:paraId="73820C8B" w14:textId="77777777" w:rsidTr="00730E00">
        <w:trPr>
          <w:trHeight w:val="546"/>
        </w:trPr>
        <w:tc>
          <w:tcPr>
            <w:tcW w:w="1195" w:type="dxa"/>
          </w:tcPr>
          <w:p w14:paraId="6E32DB8E" w14:textId="77777777" w:rsidR="00D7784D" w:rsidRPr="00B93AFC" w:rsidRDefault="00D7784D" w:rsidP="00730E00">
            <w:pPr>
              <w:pStyle w:val="TableParagraph"/>
              <w:spacing w:line="266" w:lineRule="exact"/>
              <w:ind w:left="50"/>
              <w:rPr>
                <w:rFonts w:ascii="Proxima Nova" w:hAnsi="Proxima Nova"/>
                <w:sz w:val="24"/>
              </w:rPr>
            </w:pPr>
            <w:r w:rsidRPr="00B93AFC">
              <w:rPr>
                <w:rFonts w:ascii="Proxima Nova" w:hAnsi="Proxima Nova"/>
                <w:sz w:val="24"/>
              </w:rPr>
              <w:t>Name:</w:t>
            </w:r>
          </w:p>
        </w:tc>
        <w:tc>
          <w:tcPr>
            <w:tcW w:w="3562" w:type="dxa"/>
          </w:tcPr>
          <w:p w14:paraId="301DC6FB" w14:textId="77777777" w:rsidR="00D7784D" w:rsidRPr="00B93AFC" w:rsidRDefault="00D7784D" w:rsidP="00730E00">
            <w:pPr>
              <w:pStyle w:val="TableParagraph"/>
              <w:tabs>
                <w:tab w:val="left" w:pos="2935"/>
              </w:tabs>
              <w:spacing w:line="266" w:lineRule="exact"/>
              <w:ind w:right="34"/>
              <w:jc w:val="center"/>
              <w:rPr>
                <w:rFonts w:ascii="Proxima Nova" w:hAnsi="Proxima Nova"/>
                <w:sz w:val="24"/>
              </w:rPr>
            </w:pPr>
            <w:r w:rsidRPr="00B93AFC">
              <w:rPr>
                <w:rFonts w:ascii="Proxima Nova" w:hAnsi="Proxima Nova"/>
                <w:sz w:val="24"/>
                <w:u w:val="single"/>
              </w:rPr>
              <w:t xml:space="preserve"> </w:t>
            </w:r>
            <w:r w:rsidRPr="00B93AFC">
              <w:rPr>
                <w:rFonts w:ascii="Proxima Nova" w:hAnsi="Proxima Nova"/>
                <w:sz w:val="24"/>
                <w:u w:val="single"/>
              </w:rPr>
              <w:tab/>
            </w:r>
          </w:p>
        </w:tc>
        <w:tc>
          <w:tcPr>
            <w:tcW w:w="4038" w:type="dxa"/>
          </w:tcPr>
          <w:p w14:paraId="01675059" w14:textId="77777777" w:rsidR="00D7784D" w:rsidRPr="00B93AFC" w:rsidRDefault="00D7784D" w:rsidP="00730E00">
            <w:pPr>
              <w:pStyle w:val="TableParagraph"/>
              <w:tabs>
                <w:tab w:val="left" w:pos="3655"/>
              </w:tabs>
              <w:spacing w:line="266" w:lineRule="exact"/>
              <w:ind w:right="46"/>
              <w:jc w:val="right"/>
              <w:rPr>
                <w:rFonts w:ascii="Proxima Nova" w:hAnsi="Proxima Nova"/>
                <w:sz w:val="24"/>
              </w:rPr>
            </w:pPr>
            <w:r w:rsidRPr="00B93AFC">
              <w:rPr>
                <w:rFonts w:ascii="Proxima Nova" w:hAnsi="Proxima Nova"/>
                <w:sz w:val="24"/>
              </w:rPr>
              <w:t>Phone:</w:t>
            </w:r>
            <w:r w:rsidRPr="00B93AFC">
              <w:rPr>
                <w:rFonts w:ascii="Proxima Nova" w:hAnsi="Proxima Nova"/>
                <w:spacing w:val="-6"/>
                <w:sz w:val="24"/>
              </w:rPr>
              <w:t xml:space="preserve"> </w:t>
            </w:r>
            <w:r w:rsidRPr="00B93AFC">
              <w:rPr>
                <w:rFonts w:ascii="Proxima Nova" w:hAnsi="Proxima Nova"/>
                <w:sz w:val="24"/>
                <w:u w:val="single"/>
              </w:rPr>
              <w:t xml:space="preserve"> </w:t>
            </w:r>
            <w:r w:rsidRPr="00B93AFC">
              <w:rPr>
                <w:rFonts w:ascii="Proxima Nova" w:hAnsi="Proxima Nova"/>
                <w:sz w:val="24"/>
                <w:u w:val="single"/>
              </w:rPr>
              <w:tab/>
            </w:r>
          </w:p>
        </w:tc>
      </w:tr>
      <w:tr w:rsidR="00D7784D" w:rsidRPr="00B93AFC" w14:paraId="66706941" w14:textId="77777777" w:rsidTr="00730E00">
        <w:trPr>
          <w:trHeight w:val="546"/>
        </w:trPr>
        <w:tc>
          <w:tcPr>
            <w:tcW w:w="1195" w:type="dxa"/>
          </w:tcPr>
          <w:p w14:paraId="5F2822C3" w14:textId="77777777" w:rsidR="00D7784D" w:rsidRPr="00B93AFC" w:rsidRDefault="00D7784D" w:rsidP="00730E00">
            <w:pPr>
              <w:pStyle w:val="TableParagraph"/>
              <w:spacing w:before="6"/>
              <w:rPr>
                <w:rFonts w:ascii="Proxima Nova" w:hAnsi="Proxima Nova"/>
                <w:b/>
                <w:sz w:val="23"/>
              </w:rPr>
            </w:pPr>
          </w:p>
          <w:p w14:paraId="21CA785F" w14:textId="77777777" w:rsidR="00D7784D" w:rsidRPr="00B93AFC" w:rsidRDefault="00D7784D" w:rsidP="00730E00">
            <w:pPr>
              <w:pStyle w:val="TableParagraph"/>
              <w:spacing w:line="256" w:lineRule="exact"/>
              <w:ind w:left="50"/>
              <w:rPr>
                <w:rFonts w:ascii="Proxima Nova" w:hAnsi="Proxima Nova"/>
                <w:sz w:val="24"/>
              </w:rPr>
            </w:pPr>
            <w:r w:rsidRPr="00B93AFC">
              <w:rPr>
                <w:rFonts w:ascii="Proxima Nova" w:hAnsi="Proxima Nova"/>
                <w:sz w:val="24"/>
              </w:rPr>
              <w:t>Address:</w:t>
            </w:r>
          </w:p>
        </w:tc>
        <w:tc>
          <w:tcPr>
            <w:tcW w:w="3562" w:type="dxa"/>
          </w:tcPr>
          <w:p w14:paraId="6F788CB5" w14:textId="77777777" w:rsidR="00D7784D" w:rsidRPr="00B93AFC" w:rsidRDefault="00D7784D" w:rsidP="00730E00">
            <w:pPr>
              <w:pStyle w:val="TableParagraph"/>
              <w:spacing w:before="6"/>
              <w:rPr>
                <w:rFonts w:ascii="Proxima Nova" w:hAnsi="Proxima Nova"/>
                <w:b/>
                <w:sz w:val="23"/>
              </w:rPr>
            </w:pPr>
          </w:p>
          <w:p w14:paraId="7EBADE6E" w14:textId="77777777" w:rsidR="00D7784D" w:rsidRPr="00B93AFC" w:rsidRDefault="00D7784D" w:rsidP="00730E00">
            <w:pPr>
              <w:pStyle w:val="TableParagraph"/>
              <w:tabs>
                <w:tab w:val="left" w:pos="2935"/>
              </w:tabs>
              <w:spacing w:line="256" w:lineRule="exact"/>
              <w:ind w:right="34"/>
              <w:jc w:val="center"/>
              <w:rPr>
                <w:rFonts w:ascii="Proxima Nova" w:hAnsi="Proxima Nova"/>
                <w:sz w:val="24"/>
              </w:rPr>
            </w:pPr>
            <w:r w:rsidRPr="00B93AFC">
              <w:rPr>
                <w:rFonts w:ascii="Proxima Nova" w:hAnsi="Proxima Nova"/>
                <w:sz w:val="24"/>
                <w:u w:val="single"/>
              </w:rPr>
              <w:t xml:space="preserve"> </w:t>
            </w:r>
            <w:r w:rsidRPr="00B93AFC">
              <w:rPr>
                <w:rFonts w:ascii="Proxima Nova" w:hAnsi="Proxima Nova"/>
                <w:sz w:val="24"/>
                <w:u w:val="single"/>
              </w:rPr>
              <w:tab/>
            </w:r>
          </w:p>
        </w:tc>
        <w:tc>
          <w:tcPr>
            <w:tcW w:w="4038" w:type="dxa"/>
          </w:tcPr>
          <w:p w14:paraId="61F42AB4" w14:textId="77777777" w:rsidR="00D7784D" w:rsidRPr="00B93AFC" w:rsidRDefault="00D7784D" w:rsidP="00730E00">
            <w:pPr>
              <w:pStyle w:val="TableParagraph"/>
              <w:spacing w:before="6"/>
              <w:rPr>
                <w:rFonts w:ascii="Proxima Nova" w:hAnsi="Proxima Nova"/>
                <w:b/>
                <w:sz w:val="23"/>
              </w:rPr>
            </w:pPr>
          </w:p>
          <w:p w14:paraId="6F172842" w14:textId="77777777" w:rsidR="00D7784D" w:rsidRPr="00B93AFC" w:rsidRDefault="00D7784D" w:rsidP="00730E00">
            <w:pPr>
              <w:pStyle w:val="TableParagraph"/>
              <w:tabs>
                <w:tab w:val="left" w:pos="3655"/>
              </w:tabs>
              <w:spacing w:line="256" w:lineRule="exact"/>
              <w:ind w:right="46"/>
              <w:jc w:val="right"/>
              <w:rPr>
                <w:rFonts w:ascii="Proxima Nova" w:hAnsi="Proxima Nova"/>
                <w:sz w:val="24"/>
              </w:rPr>
            </w:pPr>
            <w:r w:rsidRPr="00B93AFC">
              <w:rPr>
                <w:rFonts w:ascii="Proxima Nova" w:hAnsi="Proxima Nova"/>
                <w:sz w:val="24"/>
              </w:rPr>
              <w:t>Email:</w:t>
            </w:r>
            <w:r w:rsidRPr="00B93AFC">
              <w:rPr>
                <w:rFonts w:ascii="Proxima Nova" w:hAnsi="Proxima Nova"/>
                <w:spacing w:val="20"/>
                <w:sz w:val="24"/>
              </w:rPr>
              <w:t xml:space="preserve"> </w:t>
            </w:r>
            <w:r w:rsidRPr="00B93AFC">
              <w:rPr>
                <w:rFonts w:ascii="Proxima Nova" w:hAnsi="Proxima Nova"/>
                <w:sz w:val="24"/>
                <w:u w:val="single"/>
              </w:rPr>
              <w:t xml:space="preserve"> </w:t>
            </w:r>
            <w:r w:rsidRPr="00B93AFC">
              <w:rPr>
                <w:rFonts w:ascii="Proxima Nova" w:hAnsi="Proxima Nova"/>
                <w:sz w:val="24"/>
                <w:u w:val="single"/>
              </w:rPr>
              <w:tab/>
            </w:r>
          </w:p>
        </w:tc>
      </w:tr>
    </w:tbl>
    <w:p w14:paraId="0182D76E" w14:textId="77777777" w:rsidR="00D7784D" w:rsidRPr="00B93AFC" w:rsidRDefault="00D7784D" w:rsidP="00D7784D">
      <w:pPr>
        <w:pStyle w:val="BodyText"/>
        <w:rPr>
          <w:rFonts w:ascii="Proxima Nova" w:hAnsi="Proxima Nova"/>
          <w:b/>
          <w:sz w:val="20"/>
        </w:rPr>
      </w:pPr>
    </w:p>
    <w:p w14:paraId="138F5142" w14:textId="77777777" w:rsidR="00D7784D" w:rsidRPr="00B93AFC" w:rsidRDefault="00D7784D" w:rsidP="00D7784D">
      <w:pPr>
        <w:pStyle w:val="BodyText"/>
        <w:spacing w:before="9"/>
        <w:rPr>
          <w:rFonts w:ascii="Proxima Nova" w:hAnsi="Proxima Nova"/>
          <w:b/>
          <w:sz w:val="23"/>
        </w:rPr>
      </w:pPr>
      <w:r>
        <w:rPr>
          <w:rFonts w:ascii="Proxima Nova" w:hAnsi="Proxima Nova"/>
          <w:noProof/>
        </w:rPr>
        <mc:AlternateContent>
          <mc:Choice Requires="wps">
            <w:drawing>
              <wp:anchor distT="0" distB="0" distL="0" distR="0" simplePos="0" relativeHeight="251661312" behindDoc="1" locked="0" layoutInCell="1" allowOverlap="1" wp14:anchorId="6C41419D" wp14:editId="1E7F055F">
                <wp:simplePos x="0" y="0"/>
                <wp:positionH relativeFrom="page">
                  <wp:posOffset>1828800</wp:posOffset>
                </wp:positionH>
                <wp:positionV relativeFrom="paragraph">
                  <wp:posOffset>189230</wp:posOffset>
                </wp:positionV>
                <wp:extent cx="1828800" cy="7620"/>
                <wp:effectExtent l="0" t="0" r="0" b="0"/>
                <wp:wrapTopAndBottom/>
                <wp:docPr id="2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191A0" id="docshape4" o:spid="_x0000_s1026" style="position:absolute;margin-left:2in;margin-top:14.9pt;width:2in;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" fillcolor="black" stroked="f">
                <w10:wrap type="topAndBottom" anchorx="page"/>
              </v:rect>
            </w:pict>
          </mc:Fallback>
        </mc:AlternateContent>
      </w:r>
    </w:p>
    <w:p w14:paraId="7C2D1097" w14:textId="77777777" w:rsidR="00D7784D" w:rsidRPr="00B93AFC" w:rsidRDefault="00D7784D" w:rsidP="00D7784D">
      <w:pPr>
        <w:pStyle w:val="BodyText"/>
        <w:rPr>
          <w:rFonts w:ascii="Proxima Nova" w:hAnsi="Proxima Nova"/>
          <w:b/>
          <w:sz w:val="20"/>
        </w:rPr>
      </w:pPr>
    </w:p>
    <w:p w14:paraId="67E25E5C" w14:textId="77777777" w:rsidR="00D7784D" w:rsidRPr="00B93AFC" w:rsidRDefault="00D7784D" w:rsidP="00D7784D">
      <w:pPr>
        <w:pStyle w:val="BodyText"/>
        <w:spacing w:before="10"/>
        <w:rPr>
          <w:rFonts w:ascii="Proxima Nova" w:hAnsi="Proxima Nova"/>
          <w:b/>
        </w:rPr>
      </w:pPr>
      <w:r>
        <w:rPr>
          <w:rFonts w:ascii="Proxima Nova" w:hAnsi="Proxima Nova"/>
          <w:noProof/>
        </w:rPr>
        <mc:AlternateContent>
          <mc:Choice Requires="wps">
            <w:drawing>
              <wp:anchor distT="0" distB="0" distL="0" distR="0" simplePos="0" relativeHeight="251662336" behindDoc="1" locked="0" layoutInCell="1" allowOverlap="1" wp14:anchorId="09FDBF31" wp14:editId="669C7EAF">
                <wp:simplePos x="0" y="0"/>
                <wp:positionH relativeFrom="page">
                  <wp:posOffset>1828800</wp:posOffset>
                </wp:positionH>
                <wp:positionV relativeFrom="paragraph">
                  <wp:posOffset>196850</wp:posOffset>
                </wp:positionV>
                <wp:extent cx="1828800" cy="7620"/>
                <wp:effectExtent l="0" t="0" r="0" b="0"/>
                <wp:wrapTopAndBottom/>
                <wp:docPr id="2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1C1F0" id="docshape5" o:spid="_x0000_s1026" style="position:absolute;margin-left:2in;margin-top:15.5pt;width:2in;height:.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" fillcolor="black" stroked="f">
                <w10:wrap type="topAndBottom" anchorx="page"/>
              </v:rect>
            </w:pict>
          </mc:Fallback>
        </mc:AlternateContent>
      </w:r>
    </w:p>
    <w:p w14:paraId="724AEE6C" w14:textId="77777777" w:rsidR="00D7784D" w:rsidRPr="00B93AFC" w:rsidRDefault="00D7784D" w:rsidP="00D7784D">
      <w:pPr>
        <w:pStyle w:val="BodyText"/>
        <w:rPr>
          <w:rFonts w:ascii="Proxima Nova" w:hAnsi="Proxima Nova"/>
          <w:b/>
          <w:sz w:val="20"/>
        </w:rPr>
      </w:pPr>
    </w:p>
    <w:p w14:paraId="3FA9A0DE" w14:textId="77777777" w:rsidR="00D7784D" w:rsidRPr="00B93AFC" w:rsidRDefault="00D7784D" w:rsidP="00D7784D">
      <w:pPr>
        <w:pStyle w:val="BodyText"/>
        <w:rPr>
          <w:rFonts w:ascii="Proxima Nova" w:hAnsi="Proxima Nova"/>
          <w:b/>
          <w:sz w:val="20"/>
        </w:rPr>
      </w:pPr>
    </w:p>
    <w:p w14:paraId="698D3365" w14:textId="77777777" w:rsidR="00D7784D" w:rsidRPr="00B93AFC" w:rsidRDefault="00D7784D" w:rsidP="00D7784D">
      <w:pPr>
        <w:pStyle w:val="BodyText"/>
        <w:spacing w:before="9"/>
        <w:rPr>
          <w:rFonts w:ascii="Proxima Nova" w:hAnsi="Proxima Nova"/>
          <w:b/>
          <w:sz w:val="25"/>
        </w:rPr>
      </w:pPr>
    </w:p>
    <w:p w14:paraId="68F9A638" w14:textId="77777777" w:rsidR="00D7784D" w:rsidRPr="00B93AFC" w:rsidRDefault="00D7784D" w:rsidP="00D7784D">
      <w:pPr>
        <w:pStyle w:val="ListParagraph"/>
        <w:numPr>
          <w:ilvl w:val="0"/>
          <w:numId w:val="8"/>
        </w:numPr>
        <w:tabs>
          <w:tab w:val="left" w:pos="502"/>
        </w:tabs>
        <w:spacing w:before="90"/>
        <w:ind w:left="501" w:hanging="342"/>
        <w:rPr>
          <w:rFonts w:ascii="Proxima Nova" w:hAnsi="Proxima Nova"/>
          <w:b/>
          <w:sz w:val="24"/>
        </w:rPr>
      </w:pPr>
      <w:r w:rsidRPr="00B93AFC">
        <w:rPr>
          <w:rFonts w:ascii="Proxima Nova" w:hAnsi="Proxima Nova"/>
          <w:b/>
          <w:sz w:val="24"/>
        </w:rPr>
        <w:t>Types</w:t>
      </w:r>
      <w:r w:rsidRPr="00B93AFC">
        <w:rPr>
          <w:rFonts w:ascii="Proxima Nova" w:hAnsi="Proxima Nova"/>
          <w:b/>
          <w:spacing w:val="-2"/>
          <w:sz w:val="24"/>
        </w:rPr>
        <w:t xml:space="preserve"> </w:t>
      </w:r>
      <w:r w:rsidRPr="00B93AFC">
        <w:rPr>
          <w:rFonts w:ascii="Proxima Nova" w:hAnsi="Proxima Nova"/>
          <w:b/>
          <w:sz w:val="24"/>
        </w:rPr>
        <w:t>of</w:t>
      </w:r>
      <w:r w:rsidRPr="00B93AFC">
        <w:rPr>
          <w:rFonts w:ascii="Proxima Nova" w:hAnsi="Proxima Nova"/>
          <w:b/>
          <w:spacing w:val="-2"/>
          <w:sz w:val="24"/>
        </w:rPr>
        <w:t xml:space="preserve"> </w:t>
      </w:r>
      <w:r w:rsidRPr="00B93AFC">
        <w:rPr>
          <w:rFonts w:ascii="Proxima Nova" w:hAnsi="Proxima Nova"/>
          <w:b/>
          <w:sz w:val="24"/>
        </w:rPr>
        <w:t>Services</w:t>
      </w:r>
      <w:r w:rsidRPr="00B93AFC">
        <w:rPr>
          <w:rFonts w:ascii="Proxima Nova" w:hAnsi="Proxima Nova"/>
          <w:b/>
          <w:spacing w:val="-2"/>
          <w:sz w:val="24"/>
        </w:rPr>
        <w:t xml:space="preserve"> </w:t>
      </w:r>
      <w:r w:rsidRPr="00B93AFC">
        <w:rPr>
          <w:rFonts w:ascii="Proxima Nova" w:hAnsi="Proxima Nova"/>
          <w:b/>
          <w:sz w:val="24"/>
        </w:rPr>
        <w:t>Requested</w:t>
      </w:r>
      <w:r w:rsidRPr="00B93AFC">
        <w:rPr>
          <w:rFonts w:ascii="Proxima Nova" w:hAnsi="Proxima Nova"/>
          <w:b/>
          <w:spacing w:val="-1"/>
          <w:sz w:val="24"/>
        </w:rPr>
        <w:t xml:space="preserve"> </w:t>
      </w:r>
      <w:r w:rsidRPr="00B93AFC">
        <w:rPr>
          <w:rFonts w:ascii="Proxima Nova" w:hAnsi="Proxima Nova"/>
          <w:b/>
          <w:sz w:val="24"/>
        </w:rPr>
        <w:t>(check</w:t>
      </w:r>
      <w:r w:rsidRPr="00B93AFC">
        <w:rPr>
          <w:rFonts w:ascii="Proxima Nova" w:hAnsi="Proxima Nova"/>
          <w:b/>
          <w:spacing w:val="-1"/>
          <w:sz w:val="24"/>
        </w:rPr>
        <w:t xml:space="preserve"> </w:t>
      </w:r>
      <w:r w:rsidRPr="00B93AFC">
        <w:rPr>
          <w:rFonts w:ascii="Proxima Nova" w:hAnsi="Proxima Nova"/>
          <w:b/>
          <w:sz w:val="24"/>
        </w:rPr>
        <w:t>those</w:t>
      </w:r>
      <w:r w:rsidRPr="00B93AFC">
        <w:rPr>
          <w:rFonts w:ascii="Proxima Nova" w:hAnsi="Proxima Nova"/>
          <w:b/>
          <w:spacing w:val="-2"/>
          <w:sz w:val="24"/>
        </w:rPr>
        <w:t xml:space="preserve"> </w:t>
      </w:r>
      <w:r w:rsidRPr="00B93AFC">
        <w:rPr>
          <w:rFonts w:ascii="Proxima Nova" w:hAnsi="Proxima Nova"/>
          <w:b/>
          <w:sz w:val="24"/>
        </w:rPr>
        <w:t>that</w:t>
      </w:r>
      <w:r w:rsidRPr="00B93AFC">
        <w:rPr>
          <w:rFonts w:ascii="Proxima Nova" w:hAnsi="Proxima Nova"/>
          <w:b/>
          <w:spacing w:val="-2"/>
          <w:sz w:val="24"/>
        </w:rPr>
        <w:t xml:space="preserve"> </w:t>
      </w:r>
      <w:r w:rsidRPr="00B93AFC">
        <w:rPr>
          <w:rFonts w:ascii="Proxima Nova" w:hAnsi="Proxima Nova"/>
          <w:b/>
          <w:sz w:val="24"/>
        </w:rPr>
        <w:t>apply)</w:t>
      </w:r>
    </w:p>
    <w:p w14:paraId="4C6AAE33" w14:textId="77777777" w:rsidR="00D7784D" w:rsidRPr="00B93AFC" w:rsidRDefault="00D7784D" w:rsidP="00D7784D">
      <w:pPr>
        <w:pStyle w:val="BodyText"/>
        <w:rPr>
          <w:rFonts w:ascii="Proxima Nova" w:hAnsi="Proxima Nova"/>
          <w:b/>
          <w:sz w:val="26"/>
        </w:rPr>
      </w:pPr>
    </w:p>
    <w:p w14:paraId="33A9BE08" w14:textId="77777777" w:rsidR="00D7784D" w:rsidRPr="00B93AFC" w:rsidRDefault="00D7784D" w:rsidP="00D7784D">
      <w:pPr>
        <w:pStyle w:val="BodyText"/>
        <w:spacing w:before="7"/>
        <w:rPr>
          <w:rFonts w:ascii="Proxima Nova" w:hAnsi="Proxima Nova"/>
          <w:b/>
          <w:sz w:val="21"/>
        </w:rPr>
      </w:pPr>
    </w:p>
    <w:p w14:paraId="11EC1B24" w14:textId="77777777" w:rsidR="00D7784D" w:rsidRPr="00B93AFC" w:rsidRDefault="00D7784D" w:rsidP="00D7784D">
      <w:pPr>
        <w:pStyle w:val="BodyText"/>
        <w:tabs>
          <w:tab w:val="left" w:pos="2320"/>
          <w:tab w:val="left" w:pos="3095"/>
        </w:tabs>
        <w:ind w:left="160"/>
        <w:rPr>
          <w:rFonts w:ascii="Proxima Nova" w:hAnsi="Proxima Nova"/>
        </w:rPr>
      </w:pPr>
      <w:r w:rsidRPr="00B93AFC">
        <w:rPr>
          <w:rFonts w:ascii="Proxima Nova" w:hAnsi="Proxima Nova"/>
        </w:rPr>
        <w:t>Observation:</w:t>
      </w:r>
      <w:r w:rsidRPr="00B93AFC">
        <w:rPr>
          <w:rFonts w:ascii="Proxima Nova" w:hAnsi="Proxima Nova"/>
        </w:rPr>
        <w:tab/>
      </w:r>
      <w:r w:rsidRPr="00B93AFC">
        <w:rPr>
          <w:rFonts w:ascii="Proxima Nova" w:hAnsi="Proxima Nova"/>
          <w:u w:val="single"/>
        </w:rPr>
        <w:t xml:space="preserve"> </w:t>
      </w:r>
      <w:r w:rsidRPr="00B93AFC">
        <w:rPr>
          <w:rFonts w:ascii="Proxima Nova" w:hAnsi="Proxima Nova"/>
          <w:u w:val="single"/>
        </w:rPr>
        <w:tab/>
      </w:r>
    </w:p>
    <w:p w14:paraId="29D9EC93" w14:textId="77777777" w:rsidR="00D7784D" w:rsidRPr="00B93AFC" w:rsidRDefault="00D7784D" w:rsidP="00D7784D">
      <w:pPr>
        <w:pStyle w:val="BodyText"/>
        <w:spacing w:before="2"/>
        <w:rPr>
          <w:rFonts w:ascii="Proxima Nova" w:hAnsi="Proxima Nova"/>
          <w:sz w:val="16"/>
        </w:rPr>
      </w:pPr>
    </w:p>
    <w:p w14:paraId="28559B98" w14:textId="77777777" w:rsidR="00D7784D" w:rsidRPr="00B93AFC" w:rsidRDefault="00D7784D" w:rsidP="00D7784D">
      <w:pPr>
        <w:pStyle w:val="BodyText"/>
        <w:tabs>
          <w:tab w:val="left" w:pos="2320"/>
          <w:tab w:val="left" w:pos="3095"/>
        </w:tabs>
        <w:spacing w:before="90"/>
        <w:ind w:left="160"/>
        <w:rPr>
          <w:rFonts w:ascii="Proxima Nova" w:hAnsi="Proxima Nova"/>
        </w:rPr>
      </w:pPr>
      <w:r w:rsidRPr="00B93AFC">
        <w:rPr>
          <w:rFonts w:ascii="Proxima Nova" w:hAnsi="Proxima Nova"/>
        </w:rPr>
        <w:t>Direct</w:t>
      </w:r>
      <w:r w:rsidRPr="00B93AFC">
        <w:rPr>
          <w:rFonts w:ascii="Proxima Nova" w:hAnsi="Proxima Nova"/>
          <w:spacing w:val="-3"/>
        </w:rPr>
        <w:t xml:space="preserve"> </w:t>
      </w:r>
      <w:r w:rsidRPr="00B93AFC">
        <w:rPr>
          <w:rFonts w:ascii="Proxima Nova" w:hAnsi="Proxima Nova"/>
        </w:rPr>
        <w:t>Provision:</w:t>
      </w:r>
      <w:r w:rsidRPr="00B93AFC">
        <w:rPr>
          <w:rFonts w:ascii="Proxima Nova" w:hAnsi="Proxima Nova"/>
        </w:rPr>
        <w:tab/>
      </w:r>
      <w:r w:rsidRPr="00B93AFC">
        <w:rPr>
          <w:rFonts w:ascii="Proxima Nova" w:hAnsi="Proxima Nova"/>
          <w:u w:val="single"/>
        </w:rPr>
        <w:t xml:space="preserve"> </w:t>
      </w:r>
      <w:r w:rsidRPr="00B93AFC">
        <w:rPr>
          <w:rFonts w:ascii="Proxima Nova" w:hAnsi="Proxima Nova"/>
          <w:u w:val="single"/>
        </w:rPr>
        <w:tab/>
      </w:r>
    </w:p>
    <w:p w14:paraId="773EE80A" w14:textId="77777777" w:rsidR="00D7784D" w:rsidRPr="00B93AFC" w:rsidRDefault="00D7784D" w:rsidP="00D7784D">
      <w:pPr>
        <w:pStyle w:val="BodyText"/>
        <w:rPr>
          <w:rFonts w:ascii="Proxima Nova" w:hAnsi="Proxima Nova"/>
          <w:sz w:val="20"/>
        </w:rPr>
      </w:pPr>
    </w:p>
    <w:p w14:paraId="4358AEF6" w14:textId="77777777" w:rsidR="00D7784D" w:rsidRPr="00B93AFC" w:rsidRDefault="00D7784D" w:rsidP="00D7784D">
      <w:pPr>
        <w:pStyle w:val="BodyText"/>
        <w:spacing w:before="7"/>
        <w:rPr>
          <w:rFonts w:ascii="Proxima Nova" w:hAnsi="Proxima Nova"/>
          <w:sz w:val="20"/>
        </w:rPr>
      </w:pPr>
    </w:p>
    <w:p w14:paraId="3C3CD96D" w14:textId="77777777" w:rsidR="00D7784D" w:rsidRPr="00B93AFC" w:rsidRDefault="00D7784D" w:rsidP="00D7784D">
      <w:pPr>
        <w:pStyle w:val="Heading2"/>
        <w:numPr>
          <w:ilvl w:val="0"/>
          <w:numId w:val="8"/>
        </w:numPr>
        <w:tabs>
          <w:tab w:val="left" w:pos="485"/>
        </w:tabs>
        <w:ind w:left="484" w:hanging="325"/>
        <w:rPr>
          <w:rFonts w:ascii="Proxima Nova" w:hAnsi="Proxima Nova"/>
        </w:rPr>
      </w:pPr>
      <w:r w:rsidRPr="00B93AFC">
        <w:rPr>
          <w:rFonts w:ascii="Proxima Nova" w:hAnsi="Proxima Nova"/>
        </w:rPr>
        <w:t>Consent</w:t>
      </w:r>
    </w:p>
    <w:p w14:paraId="056DFE12" w14:textId="77777777" w:rsidR="00D7784D" w:rsidRPr="00B93AFC" w:rsidRDefault="00D7784D" w:rsidP="00D7784D">
      <w:pPr>
        <w:pStyle w:val="BodyText"/>
        <w:spacing w:before="7"/>
        <w:rPr>
          <w:rFonts w:ascii="Proxima Nova" w:hAnsi="Proxima Nova"/>
          <w:b/>
          <w:sz w:val="23"/>
        </w:rPr>
      </w:pPr>
    </w:p>
    <w:p w14:paraId="67B8B95A" w14:textId="77777777" w:rsidR="00D7784D" w:rsidRPr="00B93AFC" w:rsidRDefault="00D7784D" w:rsidP="00D7784D">
      <w:pPr>
        <w:pStyle w:val="BodyText"/>
        <w:ind w:left="160" w:right="141"/>
        <w:rPr>
          <w:rFonts w:ascii="Proxima Nova" w:hAnsi="Proxima Nova"/>
        </w:rPr>
      </w:pPr>
      <w:r w:rsidRPr="00B93AFC">
        <w:rPr>
          <w:rFonts w:ascii="Proxima Nova" w:hAnsi="Proxima Nova"/>
        </w:rPr>
        <w:t>By signing below, I/we consent to having the above-named private instructional personnel</w:t>
      </w:r>
      <w:r w:rsidRPr="00B93AFC">
        <w:rPr>
          <w:rFonts w:ascii="Proxima Nova" w:hAnsi="Proxima Nova"/>
          <w:spacing w:val="1"/>
        </w:rPr>
        <w:t xml:space="preserve"> </w:t>
      </w:r>
      <w:r w:rsidRPr="00B93AFC">
        <w:rPr>
          <w:rFonts w:ascii="Proxima Nova" w:hAnsi="Proxima Nova"/>
        </w:rPr>
        <w:t>provide services to my/our child at school during regular school hours during the 20</w:t>
      </w:r>
      <w:r>
        <w:rPr>
          <w:rFonts w:ascii="Proxima Nova" w:hAnsi="Proxima Nova"/>
        </w:rPr>
        <w:t>21</w:t>
      </w:r>
      <w:r w:rsidRPr="00B93AFC">
        <w:rPr>
          <w:rFonts w:ascii="Proxima Nova" w:hAnsi="Proxima Nova"/>
        </w:rPr>
        <w:t>-</w:t>
      </w:r>
      <w:r>
        <w:rPr>
          <w:rFonts w:ascii="Proxima Nova" w:hAnsi="Proxima Nova"/>
        </w:rPr>
        <w:t>2022</w:t>
      </w:r>
      <w:r w:rsidRPr="00B93AFC">
        <w:rPr>
          <w:rFonts w:ascii="Proxima Nova" w:hAnsi="Proxima Nova"/>
        </w:rPr>
        <w:t xml:space="preserve"> school</w:t>
      </w:r>
      <w:r w:rsidRPr="00B93AFC">
        <w:rPr>
          <w:rFonts w:ascii="Proxima Nova" w:hAnsi="Proxima Nova"/>
          <w:spacing w:val="-57"/>
        </w:rPr>
        <w:t xml:space="preserve"> </w:t>
      </w:r>
      <w:r>
        <w:rPr>
          <w:rFonts w:ascii="Proxima Nova" w:hAnsi="Proxima Nova"/>
          <w:spacing w:val="-57"/>
        </w:rPr>
        <w:t xml:space="preserve">      </w:t>
      </w:r>
      <w:r w:rsidRPr="00B93AFC">
        <w:rPr>
          <w:rFonts w:ascii="Proxima Nova" w:hAnsi="Proxima Nova"/>
        </w:rPr>
        <w:t>year.</w:t>
      </w:r>
      <w:r w:rsidRPr="00B93AFC">
        <w:rPr>
          <w:rFonts w:ascii="Proxima Nova" w:hAnsi="Proxima Nova"/>
          <w:spacing w:val="1"/>
        </w:rPr>
        <w:t xml:space="preserve"> </w:t>
      </w:r>
      <w:r w:rsidRPr="00B93AFC">
        <w:rPr>
          <w:rFonts w:ascii="Proxima Nova" w:hAnsi="Proxima Nova"/>
        </w:rPr>
        <w:t>I/We understand that school staff and the private instructional professional will share</w:t>
      </w:r>
      <w:r w:rsidRPr="00B93AFC">
        <w:rPr>
          <w:rFonts w:ascii="Proxima Nova" w:hAnsi="Proxima Nova"/>
          <w:spacing w:val="1"/>
        </w:rPr>
        <w:t xml:space="preserve"> </w:t>
      </w:r>
      <w:r w:rsidRPr="00B93AFC">
        <w:rPr>
          <w:rFonts w:ascii="Proxima Nova" w:hAnsi="Proxima Nova"/>
        </w:rPr>
        <w:t>private information about my/our child with each other and that services provided cannot replace</w:t>
      </w:r>
      <w:r w:rsidRPr="00B93AFC">
        <w:rPr>
          <w:rFonts w:ascii="Proxima Nova" w:hAnsi="Proxima Nova"/>
          <w:spacing w:val="-57"/>
        </w:rPr>
        <w:t xml:space="preserve"> </w:t>
      </w:r>
      <w:r w:rsidRPr="00B93AFC">
        <w:rPr>
          <w:rFonts w:ascii="Proxima Nova" w:hAnsi="Proxima Nova"/>
        </w:rPr>
        <w:t>those</w:t>
      </w:r>
      <w:r w:rsidRPr="00B93AFC">
        <w:rPr>
          <w:rFonts w:ascii="Proxima Nova" w:hAnsi="Proxima Nova"/>
          <w:spacing w:val="-2"/>
        </w:rPr>
        <w:t xml:space="preserve"> </w:t>
      </w:r>
      <w:r w:rsidRPr="00B93AFC">
        <w:rPr>
          <w:rFonts w:ascii="Proxima Nova" w:hAnsi="Proxima Nova"/>
        </w:rPr>
        <w:t>that the</w:t>
      </w:r>
      <w:r w:rsidRPr="00B93AFC">
        <w:rPr>
          <w:rFonts w:ascii="Proxima Nova" w:hAnsi="Proxima Nova"/>
          <w:spacing w:val="-2"/>
        </w:rPr>
        <w:t xml:space="preserve"> </w:t>
      </w:r>
      <w:proofErr w:type="gramStart"/>
      <w:r w:rsidRPr="00B93AFC">
        <w:rPr>
          <w:rFonts w:ascii="Proxima Nova" w:hAnsi="Proxima Nova"/>
        </w:rPr>
        <w:t>School</w:t>
      </w:r>
      <w:proofErr w:type="gramEnd"/>
      <w:r w:rsidRPr="00B93AFC">
        <w:rPr>
          <w:rFonts w:ascii="Proxima Nova" w:hAnsi="Proxima Nova"/>
        </w:rPr>
        <w:t xml:space="preserve"> must provide</w:t>
      </w:r>
      <w:r w:rsidRPr="00B93AFC">
        <w:rPr>
          <w:rFonts w:ascii="Proxima Nova" w:hAnsi="Proxima Nova"/>
          <w:spacing w:val="-1"/>
        </w:rPr>
        <w:t xml:space="preserve"> </w:t>
      </w:r>
      <w:r w:rsidRPr="00B93AFC">
        <w:rPr>
          <w:rFonts w:ascii="Proxima Nova" w:hAnsi="Proxima Nova"/>
        </w:rPr>
        <w:t>under the IDEA and</w:t>
      </w:r>
      <w:r w:rsidRPr="00B93AFC">
        <w:rPr>
          <w:rFonts w:ascii="Proxima Nova" w:hAnsi="Proxima Nova"/>
          <w:spacing w:val="1"/>
        </w:rPr>
        <w:t xml:space="preserve"> </w:t>
      </w:r>
      <w:r w:rsidRPr="00B93AFC">
        <w:rPr>
          <w:rFonts w:ascii="Proxima Nova" w:hAnsi="Proxima Nova"/>
        </w:rPr>
        <w:t>my/our</w:t>
      </w:r>
      <w:r w:rsidRPr="00B93AFC">
        <w:rPr>
          <w:rFonts w:ascii="Proxima Nova" w:hAnsi="Proxima Nova"/>
          <w:spacing w:val="-1"/>
        </w:rPr>
        <w:t xml:space="preserve"> </w:t>
      </w:r>
      <w:r w:rsidRPr="00B93AFC">
        <w:rPr>
          <w:rFonts w:ascii="Proxima Nova" w:hAnsi="Proxima Nova"/>
        </w:rPr>
        <w:t>child’s</w:t>
      </w:r>
      <w:r w:rsidRPr="00B93AFC">
        <w:rPr>
          <w:rFonts w:ascii="Proxima Nova" w:hAnsi="Proxima Nova"/>
          <w:spacing w:val="1"/>
        </w:rPr>
        <w:t xml:space="preserve"> </w:t>
      </w:r>
      <w:r w:rsidRPr="00B93AFC">
        <w:rPr>
          <w:rFonts w:ascii="Proxima Nova" w:hAnsi="Proxima Nova"/>
        </w:rPr>
        <w:t>IEP.</w:t>
      </w:r>
    </w:p>
    <w:p w14:paraId="34AB901B" w14:textId="77777777" w:rsidR="00D7784D" w:rsidRPr="00B93AFC" w:rsidRDefault="00D7784D" w:rsidP="00D7784D">
      <w:pPr>
        <w:pStyle w:val="BodyText"/>
        <w:rPr>
          <w:rFonts w:ascii="Proxima Nova" w:hAnsi="Proxima Nova"/>
        </w:rPr>
      </w:pPr>
    </w:p>
    <w:p w14:paraId="34C4308E" w14:textId="77777777" w:rsidR="00D7784D" w:rsidRPr="00B93AFC" w:rsidRDefault="00D7784D" w:rsidP="00D7784D">
      <w:pPr>
        <w:pStyle w:val="BodyText"/>
        <w:ind w:left="160" w:right="177"/>
        <w:rPr>
          <w:rFonts w:ascii="Proxima Nova" w:hAnsi="Proxima Nova"/>
        </w:rPr>
      </w:pPr>
      <w:r w:rsidRPr="00B93AFC">
        <w:rPr>
          <w:rFonts w:ascii="Proxima Nova" w:hAnsi="Proxima Nova"/>
        </w:rPr>
        <w:t xml:space="preserve">I/We also agree to defend, fully indemnify, and hold harmless </w:t>
      </w:r>
      <w:r>
        <w:rPr>
          <w:rFonts w:ascii="Proxima Nova" w:hAnsi="Proxima Nova"/>
        </w:rPr>
        <w:t>IDEA Florida, Inc.,</w:t>
      </w:r>
      <w:r w:rsidRPr="00B93AFC">
        <w:rPr>
          <w:rFonts w:ascii="Proxima Nova" w:hAnsi="Proxima Nova"/>
        </w:rPr>
        <w:t xml:space="preserve"> and its employees</w:t>
      </w:r>
      <w:r>
        <w:rPr>
          <w:rFonts w:ascii="Proxima Nova" w:hAnsi="Proxima Nova"/>
        </w:rPr>
        <w:t xml:space="preserve"> and </w:t>
      </w:r>
      <w:proofErr w:type="gramStart"/>
      <w:r>
        <w:rPr>
          <w:rFonts w:ascii="Proxima Nova" w:hAnsi="Proxima Nova"/>
        </w:rPr>
        <w:t xml:space="preserve">agents </w:t>
      </w:r>
      <w:r w:rsidRPr="00B93AFC">
        <w:rPr>
          <w:rFonts w:ascii="Proxima Nova" w:hAnsi="Proxima Nova"/>
        </w:rPr>
        <w:t xml:space="preserve"> for</w:t>
      </w:r>
      <w:proofErr w:type="gramEnd"/>
      <w:r w:rsidRPr="00B93AFC">
        <w:rPr>
          <w:rFonts w:ascii="Proxima Nova" w:hAnsi="Proxima Nova"/>
        </w:rPr>
        <w:t xml:space="preserve"> any expense, cost, loss, damage, claim, judgment</w:t>
      </w:r>
      <w:r w:rsidRPr="00B93AFC">
        <w:rPr>
          <w:rFonts w:ascii="Proxima Nova" w:hAnsi="Proxima Nova"/>
          <w:spacing w:val="-1"/>
        </w:rPr>
        <w:t xml:space="preserve"> </w:t>
      </w:r>
      <w:r w:rsidRPr="00B93AFC">
        <w:rPr>
          <w:rFonts w:ascii="Proxima Nova" w:hAnsi="Proxima Nova"/>
        </w:rPr>
        <w:t>incurred</w:t>
      </w:r>
      <w:r w:rsidRPr="00B93AFC">
        <w:rPr>
          <w:rFonts w:ascii="Proxima Nova" w:hAnsi="Proxima Nova"/>
          <w:spacing w:val="-1"/>
        </w:rPr>
        <w:t xml:space="preserve"> </w:t>
      </w:r>
      <w:r w:rsidRPr="00B93AFC">
        <w:rPr>
          <w:rFonts w:ascii="Proxima Nova" w:hAnsi="Proxima Nova"/>
        </w:rPr>
        <w:t>or</w:t>
      </w:r>
      <w:r w:rsidRPr="00B93AFC">
        <w:rPr>
          <w:rFonts w:ascii="Proxima Nova" w:hAnsi="Proxima Nova"/>
          <w:spacing w:val="-1"/>
        </w:rPr>
        <w:t xml:space="preserve"> </w:t>
      </w:r>
      <w:r w:rsidRPr="00B93AFC">
        <w:rPr>
          <w:rFonts w:ascii="Proxima Nova" w:hAnsi="Proxima Nova"/>
        </w:rPr>
        <w:t>rendered</w:t>
      </w:r>
      <w:r w:rsidRPr="00B93AFC">
        <w:rPr>
          <w:rFonts w:ascii="Proxima Nova" w:hAnsi="Proxima Nova"/>
          <w:spacing w:val="-2"/>
        </w:rPr>
        <w:t xml:space="preserve"> </w:t>
      </w:r>
      <w:r w:rsidRPr="00B93AFC">
        <w:rPr>
          <w:rFonts w:ascii="Proxima Nova" w:hAnsi="Proxima Nova"/>
        </w:rPr>
        <w:t>against</w:t>
      </w:r>
      <w:r w:rsidRPr="00B93AFC">
        <w:rPr>
          <w:rFonts w:ascii="Proxima Nova" w:hAnsi="Proxima Nova"/>
          <w:spacing w:val="2"/>
        </w:rPr>
        <w:t xml:space="preserve"> </w:t>
      </w:r>
      <w:r>
        <w:rPr>
          <w:rFonts w:ascii="Proxima Nova" w:hAnsi="Proxima Nova"/>
        </w:rPr>
        <w:t>IDEA Florida INC.</w:t>
      </w:r>
      <w:r w:rsidRPr="00B93AFC">
        <w:rPr>
          <w:rFonts w:ascii="Proxima Nova" w:hAnsi="Proxima Nova"/>
        </w:rPr>
        <w:t>,</w:t>
      </w:r>
      <w:r w:rsidRPr="00B93AFC">
        <w:rPr>
          <w:rFonts w:ascii="Proxima Nova" w:hAnsi="Proxima Nova"/>
          <w:spacing w:val="-1"/>
        </w:rPr>
        <w:t xml:space="preserve"> </w:t>
      </w:r>
      <w:r w:rsidRPr="00B93AFC">
        <w:rPr>
          <w:rFonts w:ascii="Proxima Nova" w:hAnsi="Proxima Nova"/>
        </w:rPr>
        <w:t>including</w:t>
      </w:r>
      <w:r w:rsidRPr="00B93AFC">
        <w:rPr>
          <w:rFonts w:ascii="Proxima Nova" w:hAnsi="Proxima Nova"/>
          <w:spacing w:val="-57"/>
        </w:rPr>
        <w:t xml:space="preserve"> </w:t>
      </w:r>
      <w:r>
        <w:rPr>
          <w:rFonts w:ascii="Proxima Nova" w:hAnsi="Proxima Nova"/>
          <w:spacing w:val="-57"/>
        </w:rPr>
        <w:t xml:space="preserve">           </w:t>
      </w:r>
      <w:r w:rsidRPr="00B93AFC">
        <w:rPr>
          <w:rFonts w:ascii="Proxima Nova" w:hAnsi="Proxima Nova"/>
        </w:rPr>
        <w:t>attorney’s fees and investigation expenses on account of any intentional or negligent acts or</w:t>
      </w:r>
      <w:r w:rsidRPr="00B93AFC">
        <w:rPr>
          <w:rFonts w:ascii="Proxima Nova" w:hAnsi="Proxima Nova"/>
          <w:spacing w:val="1"/>
        </w:rPr>
        <w:t xml:space="preserve"> </w:t>
      </w:r>
      <w:r w:rsidRPr="00B93AFC">
        <w:rPr>
          <w:rFonts w:ascii="Proxima Nova" w:hAnsi="Proxima Nova"/>
        </w:rPr>
        <w:t>omission</w:t>
      </w:r>
      <w:r w:rsidRPr="00B93AFC">
        <w:rPr>
          <w:rFonts w:ascii="Proxima Nova" w:hAnsi="Proxima Nova"/>
          <w:spacing w:val="-1"/>
        </w:rPr>
        <w:t xml:space="preserve"> </w:t>
      </w:r>
      <w:r w:rsidRPr="00B93AFC">
        <w:rPr>
          <w:rFonts w:ascii="Proxima Nova" w:hAnsi="Proxima Nova"/>
        </w:rPr>
        <w:t>of</w:t>
      </w:r>
      <w:r w:rsidRPr="00B93AFC">
        <w:rPr>
          <w:rFonts w:ascii="Proxima Nova" w:hAnsi="Proxima Nova"/>
          <w:spacing w:val="-1"/>
        </w:rPr>
        <w:t xml:space="preserve"> </w:t>
      </w:r>
      <w:r w:rsidRPr="00B93AFC">
        <w:rPr>
          <w:rFonts w:ascii="Proxima Nova" w:hAnsi="Proxima Nova"/>
        </w:rPr>
        <w:t>the private</w:t>
      </w:r>
      <w:r w:rsidRPr="00B93AFC">
        <w:rPr>
          <w:rFonts w:ascii="Proxima Nova" w:hAnsi="Proxima Nova"/>
          <w:spacing w:val="-1"/>
        </w:rPr>
        <w:t xml:space="preserve"> </w:t>
      </w:r>
      <w:r w:rsidRPr="00B93AFC">
        <w:rPr>
          <w:rFonts w:ascii="Proxima Nova" w:hAnsi="Proxima Nova"/>
        </w:rPr>
        <w:t>instructional personnel hired by</w:t>
      </w:r>
      <w:r w:rsidRPr="00B93AFC">
        <w:rPr>
          <w:rFonts w:ascii="Proxima Nova" w:hAnsi="Proxima Nova"/>
          <w:spacing w:val="-5"/>
        </w:rPr>
        <w:t xml:space="preserve"> </w:t>
      </w:r>
      <w:r w:rsidRPr="00B93AFC">
        <w:rPr>
          <w:rFonts w:ascii="Proxima Nova" w:hAnsi="Proxima Nova"/>
        </w:rPr>
        <w:t>me/us.</w:t>
      </w:r>
    </w:p>
    <w:p w14:paraId="65877BC5" w14:textId="77777777" w:rsidR="00D7784D" w:rsidRPr="00B93AFC" w:rsidRDefault="00D7784D" w:rsidP="00D7784D">
      <w:pPr>
        <w:pStyle w:val="BodyText"/>
        <w:rPr>
          <w:rFonts w:ascii="Proxima Nova" w:hAnsi="Proxima Nova"/>
          <w:sz w:val="26"/>
        </w:rPr>
      </w:pPr>
    </w:p>
    <w:p w14:paraId="19A419A6" w14:textId="77777777" w:rsidR="00D7784D" w:rsidRPr="00B93AFC" w:rsidRDefault="00D7784D" w:rsidP="00D7784D">
      <w:pPr>
        <w:pStyle w:val="BodyText"/>
        <w:rPr>
          <w:rFonts w:ascii="Proxima Nova" w:hAnsi="Proxima Nova"/>
          <w:sz w:val="26"/>
        </w:rPr>
      </w:pPr>
    </w:p>
    <w:p w14:paraId="4778AA0E" w14:textId="77777777" w:rsidR="00D7784D" w:rsidRPr="00B93AFC" w:rsidRDefault="00D7784D" w:rsidP="00D7784D">
      <w:pPr>
        <w:pStyle w:val="BodyText"/>
        <w:tabs>
          <w:tab w:val="left" w:pos="1600"/>
          <w:tab w:val="left" w:pos="4535"/>
          <w:tab w:val="left" w:pos="5200"/>
          <w:tab w:val="left" w:pos="5921"/>
          <w:tab w:val="left" w:pos="8136"/>
        </w:tabs>
        <w:spacing w:before="231"/>
        <w:ind w:left="160"/>
        <w:rPr>
          <w:rFonts w:ascii="Proxima Nova" w:hAnsi="Proxima Nova"/>
        </w:rPr>
      </w:pPr>
      <w:r w:rsidRPr="00B93AFC">
        <w:rPr>
          <w:rFonts w:ascii="Proxima Nova" w:hAnsi="Proxima Nova"/>
        </w:rPr>
        <w:t>Signature:</w:t>
      </w:r>
      <w:r w:rsidRPr="00B93AFC">
        <w:rPr>
          <w:rFonts w:ascii="Proxima Nova" w:hAnsi="Proxima Nova"/>
        </w:rPr>
        <w:tab/>
      </w:r>
      <w:r w:rsidRPr="00B93AFC">
        <w:rPr>
          <w:rFonts w:ascii="Proxima Nova" w:hAnsi="Proxima Nova"/>
          <w:u w:val="single"/>
        </w:rPr>
        <w:t xml:space="preserve"> </w:t>
      </w:r>
      <w:r w:rsidRPr="00B93AFC">
        <w:rPr>
          <w:rFonts w:ascii="Proxima Nova" w:hAnsi="Proxima Nova"/>
          <w:u w:val="single"/>
        </w:rPr>
        <w:tab/>
      </w:r>
      <w:r w:rsidRPr="00B93AFC">
        <w:rPr>
          <w:rFonts w:ascii="Proxima Nova" w:hAnsi="Proxima Nova"/>
        </w:rPr>
        <w:tab/>
        <w:t>Date:</w:t>
      </w:r>
      <w:r w:rsidRPr="00B93AFC">
        <w:rPr>
          <w:rFonts w:ascii="Proxima Nova" w:hAnsi="Proxima Nova"/>
        </w:rPr>
        <w:tab/>
      </w:r>
      <w:r w:rsidRPr="00B93AFC">
        <w:rPr>
          <w:rFonts w:ascii="Proxima Nova" w:hAnsi="Proxima Nova"/>
          <w:u w:val="single"/>
        </w:rPr>
        <w:t xml:space="preserve"> </w:t>
      </w:r>
      <w:r w:rsidRPr="00B93AFC">
        <w:rPr>
          <w:rFonts w:ascii="Proxima Nova" w:hAnsi="Proxima Nova"/>
          <w:u w:val="single"/>
        </w:rPr>
        <w:tab/>
      </w:r>
    </w:p>
    <w:p w14:paraId="7B20B020" w14:textId="77777777" w:rsidR="00D7784D" w:rsidRPr="00B93AFC" w:rsidRDefault="00D7784D" w:rsidP="00D7784D">
      <w:pPr>
        <w:pStyle w:val="BodyText"/>
        <w:spacing w:before="2"/>
        <w:rPr>
          <w:rFonts w:ascii="Proxima Nova" w:hAnsi="Proxima Nova"/>
          <w:sz w:val="16"/>
        </w:rPr>
      </w:pPr>
    </w:p>
    <w:p w14:paraId="3011C20C" w14:textId="77777777" w:rsidR="00D7784D" w:rsidRPr="00B93AFC" w:rsidRDefault="00D7784D" w:rsidP="00D7784D">
      <w:pPr>
        <w:pStyle w:val="BodyText"/>
        <w:tabs>
          <w:tab w:val="left" w:pos="3040"/>
          <w:tab w:val="left" w:pos="5255"/>
        </w:tabs>
        <w:spacing w:before="90"/>
        <w:ind w:left="160"/>
        <w:rPr>
          <w:rFonts w:ascii="Proxima Nova" w:hAnsi="Proxima Nova"/>
        </w:rPr>
      </w:pPr>
      <w:r w:rsidRPr="00B93AFC">
        <w:rPr>
          <w:rFonts w:ascii="Proxima Nova" w:hAnsi="Proxima Nova"/>
        </w:rPr>
        <w:t>Relationship</w:t>
      </w:r>
      <w:r w:rsidRPr="00B93AFC">
        <w:rPr>
          <w:rFonts w:ascii="Proxima Nova" w:hAnsi="Proxima Nova"/>
          <w:spacing w:val="-1"/>
        </w:rPr>
        <w:t xml:space="preserve"> </w:t>
      </w:r>
      <w:r w:rsidRPr="00B93AFC">
        <w:rPr>
          <w:rFonts w:ascii="Proxima Nova" w:hAnsi="Proxima Nova"/>
        </w:rPr>
        <w:t>to Student:</w:t>
      </w:r>
      <w:r w:rsidRPr="00B93AFC">
        <w:rPr>
          <w:rFonts w:ascii="Proxima Nova" w:hAnsi="Proxima Nova"/>
        </w:rPr>
        <w:tab/>
      </w:r>
      <w:r w:rsidRPr="00B93AFC">
        <w:rPr>
          <w:rFonts w:ascii="Proxima Nova" w:hAnsi="Proxima Nova"/>
          <w:u w:val="single"/>
        </w:rPr>
        <w:t xml:space="preserve"> </w:t>
      </w:r>
      <w:r w:rsidRPr="00B93AFC">
        <w:rPr>
          <w:rFonts w:ascii="Proxima Nova" w:hAnsi="Proxima Nova"/>
          <w:u w:val="single"/>
        </w:rPr>
        <w:tab/>
      </w:r>
    </w:p>
    <w:p w14:paraId="344E1B1B" w14:textId="77777777" w:rsidR="00D7784D" w:rsidRPr="00B93AFC" w:rsidRDefault="00D7784D" w:rsidP="00D7784D">
      <w:pPr>
        <w:pStyle w:val="BodyText"/>
        <w:rPr>
          <w:rFonts w:ascii="Proxima Nova" w:hAnsi="Proxima Nova"/>
          <w:sz w:val="20"/>
        </w:rPr>
      </w:pPr>
    </w:p>
    <w:p w14:paraId="33729EFF" w14:textId="77777777" w:rsidR="00D7784D" w:rsidRPr="00B93AFC" w:rsidRDefault="00D7784D" w:rsidP="00D7784D">
      <w:pPr>
        <w:pStyle w:val="BodyText"/>
        <w:spacing w:before="2"/>
        <w:rPr>
          <w:rFonts w:ascii="Proxima Nova" w:hAnsi="Proxima Nova"/>
          <w:sz w:val="20"/>
        </w:rPr>
      </w:pPr>
    </w:p>
    <w:p w14:paraId="4F4A5B5A" w14:textId="77777777" w:rsidR="00D7784D" w:rsidRPr="00B93AFC" w:rsidRDefault="00D7784D" w:rsidP="00D7784D">
      <w:pPr>
        <w:pStyle w:val="BodyText"/>
        <w:tabs>
          <w:tab w:val="left" w:pos="1600"/>
          <w:tab w:val="left" w:pos="4535"/>
          <w:tab w:val="left" w:pos="5200"/>
          <w:tab w:val="left" w:pos="5921"/>
          <w:tab w:val="left" w:pos="8136"/>
        </w:tabs>
        <w:spacing w:before="90"/>
        <w:ind w:left="160"/>
        <w:rPr>
          <w:rFonts w:ascii="Proxima Nova" w:hAnsi="Proxima Nova"/>
        </w:rPr>
      </w:pPr>
      <w:r w:rsidRPr="00B93AFC">
        <w:rPr>
          <w:rFonts w:ascii="Proxima Nova" w:hAnsi="Proxima Nova"/>
        </w:rPr>
        <w:lastRenderedPageBreak/>
        <w:t>Signature:</w:t>
      </w:r>
      <w:r w:rsidRPr="00B93AFC">
        <w:rPr>
          <w:rFonts w:ascii="Proxima Nova" w:hAnsi="Proxima Nova"/>
        </w:rPr>
        <w:tab/>
      </w:r>
      <w:r w:rsidRPr="00B93AFC">
        <w:rPr>
          <w:rFonts w:ascii="Proxima Nova" w:hAnsi="Proxima Nova"/>
          <w:u w:val="single"/>
        </w:rPr>
        <w:t xml:space="preserve"> </w:t>
      </w:r>
      <w:r w:rsidRPr="00B93AFC">
        <w:rPr>
          <w:rFonts w:ascii="Proxima Nova" w:hAnsi="Proxima Nova"/>
          <w:u w:val="single"/>
        </w:rPr>
        <w:tab/>
      </w:r>
      <w:r w:rsidRPr="00B93AFC">
        <w:rPr>
          <w:rFonts w:ascii="Proxima Nova" w:hAnsi="Proxima Nova"/>
        </w:rPr>
        <w:tab/>
        <w:t>Date:</w:t>
      </w:r>
      <w:r w:rsidRPr="00B93AFC">
        <w:rPr>
          <w:rFonts w:ascii="Proxima Nova" w:hAnsi="Proxima Nova"/>
        </w:rPr>
        <w:tab/>
      </w:r>
      <w:r w:rsidRPr="00B93AFC">
        <w:rPr>
          <w:rFonts w:ascii="Proxima Nova" w:hAnsi="Proxima Nova"/>
          <w:u w:val="single"/>
        </w:rPr>
        <w:t xml:space="preserve"> </w:t>
      </w:r>
      <w:r w:rsidRPr="00B93AFC">
        <w:rPr>
          <w:rFonts w:ascii="Proxima Nova" w:hAnsi="Proxima Nova"/>
          <w:u w:val="single"/>
        </w:rPr>
        <w:tab/>
      </w:r>
    </w:p>
    <w:p w14:paraId="729F66CE" w14:textId="77777777" w:rsidR="00D7784D" w:rsidRPr="00B93AFC" w:rsidRDefault="00D7784D" w:rsidP="00D7784D">
      <w:pPr>
        <w:pStyle w:val="BodyText"/>
        <w:spacing w:before="2"/>
        <w:rPr>
          <w:rFonts w:ascii="Proxima Nova" w:hAnsi="Proxima Nova"/>
          <w:sz w:val="16"/>
        </w:rPr>
      </w:pPr>
    </w:p>
    <w:p w14:paraId="6837E83E" w14:textId="77777777" w:rsidR="00D7784D" w:rsidRPr="00B93AFC" w:rsidRDefault="00D7784D" w:rsidP="00D7784D">
      <w:pPr>
        <w:pStyle w:val="BodyText"/>
        <w:tabs>
          <w:tab w:val="left" w:pos="3040"/>
          <w:tab w:val="left" w:pos="5255"/>
        </w:tabs>
        <w:spacing w:before="90"/>
        <w:ind w:left="160"/>
        <w:rPr>
          <w:rFonts w:ascii="Proxima Nova" w:hAnsi="Proxima Nova"/>
        </w:rPr>
      </w:pPr>
      <w:r w:rsidRPr="00B93AFC">
        <w:rPr>
          <w:rFonts w:ascii="Proxima Nova" w:hAnsi="Proxima Nova"/>
        </w:rPr>
        <w:t>Relationship</w:t>
      </w:r>
      <w:r w:rsidRPr="00B93AFC">
        <w:rPr>
          <w:rFonts w:ascii="Proxima Nova" w:hAnsi="Proxima Nova"/>
          <w:spacing w:val="-1"/>
        </w:rPr>
        <w:t xml:space="preserve"> </w:t>
      </w:r>
      <w:r w:rsidRPr="00B93AFC">
        <w:rPr>
          <w:rFonts w:ascii="Proxima Nova" w:hAnsi="Proxima Nova"/>
        </w:rPr>
        <w:t>to Student:</w:t>
      </w:r>
      <w:r w:rsidRPr="00B93AFC">
        <w:rPr>
          <w:rFonts w:ascii="Proxima Nova" w:hAnsi="Proxima Nova"/>
        </w:rPr>
        <w:tab/>
      </w:r>
      <w:r w:rsidRPr="00B93AFC">
        <w:rPr>
          <w:rFonts w:ascii="Proxima Nova" w:hAnsi="Proxima Nova"/>
          <w:u w:val="single"/>
        </w:rPr>
        <w:t xml:space="preserve"> </w:t>
      </w:r>
      <w:r w:rsidRPr="00B93AFC">
        <w:rPr>
          <w:rFonts w:ascii="Proxima Nova" w:hAnsi="Proxima Nova"/>
          <w:u w:val="single"/>
        </w:rPr>
        <w:tab/>
      </w:r>
    </w:p>
    <w:p w14:paraId="43D572A8" w14:textId="77777777" w:rsidR="00D7784D" w:rsidRPr="00B93AFC" w:rsidRDefault="00D7784D" w:rsidP="00D7784D">
      <w:pPr>
        <w:rPr>
          <w:rFonts w:ascii="Proxima Nova" w:hAnsi="Proxima Nova"/>
        </w:rPr>
        <w:sectPr w:rsidR="00D7784D" w:rsidRPr="00B93AFC">
          <w:pgSz w:w="12240" w:h="15840"/>
          <w:pgMar w:top="1360" w:right="1320" w:bottom="1260" w:left="1280" w:header="0" w:footer="1067" w:gutter="0"/>
          <w:cols w:space="720"/>
        </w:sectPr>
      </w:pPr>
    </w:p>
    <w:p w14:paraId="6E9C7297" w14:textId="77777777" w:rsidR="00D7784D" w:rsidRPr="00B93AFC" w:rsidRDefault="00D7784D" w:rsidP="00D7784D">
      <w:pPr>
        <w:pStyle w:val="Heading1"/>
        <w:rPr>
          <w:rFonts w:ascii="Proxima Nova" w:hAnsi="Proxima Nova"/>
          <w:u w:val="none"/>
        </w:rPr>
      </w:pPr>
      <w:r w:rsidRPr="00B93AFC">
        <w:rPr>
          <w:rFonts w:ascii="Proxima Nova" w:hAnsi="Proxima Nova"/>
        </w:rPr>
        <w:lastRenderedPageBreak/>
        <w:t>Section</w:t>
      </w:r>
      <w:r w:rsidRPr="00B93AFC">
        <w:rPr>
          <w:rFonts w:ascii="Proxima Nova" w:hAnsi="Proxima Nova"/>
          <w:spacing w:val="-6"/>
        </w:rPr>
        <w:t xml:space="preserve"> </w:t>
      </w:r>
      <w:r w:rsidRPr="00B93AFC">
        <w:rPr>
          <w:rFonts w:ascii="Proxima Nova" w:hAnsi="Proxima Nova"/>
        </w:rPr>
        <w:t>2</w:t>
      </w:r>
      <w:r w:rsidRPr="00B93AFC">
        <w:rPr>
          <w:rFonts w:ascii="Proxima Nova" w:hAnsi="Proxima Nova"/>
          <w:spacing w:val="-2"/>
        </w:rPr>
        <w:t xml:space="preserve"> </w:t>
      </w:r>
      <w:r w:rsidRPr="00B93AFC">
        <w:rPr>
          <w:rFonts w:ascii="Proxima Nova" w:hAnsi="Proxima Nova"/>
        </w:rPr>
        <w:t>–</w:t>
      </w:r>
      <w:r w:rsidRPr="00B93AFC">
        <w:rPr>
          <w:rFonts w:ascii="Proxima Nova" w:hAnsi="Proxima Nova"/>
          <w:spacing w:val="-2"/>
        </w:rPr>
        <w:t xml:space="preserve"> </w:t>
      </w:r>
      <w:r w:rsidRPr="00B93AFC">
        <w:rPr>
          <w:rFonts w:ascii="Proxima Nova" w:hAnsi="Proxima Nova"/>
        </w:rPr>
        <w:t>Available</w:t>
      </w:r>
      <w:r w:rsidRPr="00B93AFC">
        <w:rPr>
          <w:rFonts w:ascii="Proxima Nova" w:hAnsi="Proxima Nova"/>
          <w:spacing w:val="-5"/>
        </w:rPr>
        <w:t xml:space="preserve"> </w:t>
      </w:r>
      <w:r w:rsidRPr="00B93AFC">
        <w:rPr>
          <w:rFonts w:ascii="Proxima Nova" w:hAnsi="Proxima Nova"/>
        </w:rPr>
        <w:t>Times</w:t>
      </w:r>
      <w:r w:rsidRPr="00B93AFC">
        <w:rPr>
          <w:rFonts w:ascii="Proxima Nova" w:hAnsi="Proxima Nova"/>
          <w:spacing w:val="-2"/>
        </w:rPr>
        <w:t xml:space="preserve"> </w:t>
      </w:r>
      <w:r w:rsidRPr="00B93AFC">
        <w:rPr>
          <w:rFonts w:ascii="Proxima Nova" w:hAnsi="Proxima Nova"/>
        </w:rPr>
        <w:t>for</w:t>
      </w:r>
      <w:r w:rsidRPr="00B93AFC">
        <w:rPr>
          <w:rFonts w:ascii="Proxima Nova" w:hAnsi="Proxima Nova"/>
          <w:spacing w:val="-3"/>
        </w:rPr>
        <w:t xml:space="preserve"> </w:t>
      </w:r>
      <w:r w:rsidRPr="00B93AFC">
        <w:rPr>
          <w:rFonts w:ascii="Proxima Nova" w:hAnsi="Proxima Nova"/>
        </w:rPr>
        <w:t>Collaboration</w:t>
      </w:r>
    </w:p>
    <w:p w14:paraId="02E509B7" w14:textId="77777777" w:rsidR="00D7784D" w:rsidRPr="00B93AFC" w:rsidRDefault="00D7784D" w:rsidP="00D7784D">
      <w:pPr>
        <w:pStyle w:val="BodyText"/>
        <w:rPr>
          <w:rFonts w:ascii="Proxima Nova" w:hAnsi="Proxima Nova"/>
          <w:sz w:val="20"/>
        </w:rPr>
      </w:pPr>
    </w:p>
    <w:p w14:paraId="27B25287" w14:textId="77777777" w:rsidR="00D7784D" w:rsidRPr="00B93AFC" w:rsidRDefault="00D7784D" w:rsidP="00D7784D">
      <w:pPr>
        <w:pStyle w:val="BodyText"/>
        <w:spacing w:before="6"/>
        <w:rPr>
          <w:rFonts w:ascii="Proxima Nova" w:hAnsi="Proxima Nova"/>
          <w:sz w:val="20"/>
        </w:rPr>
      </w:pPr>
    </w:p>
    <w:p w14:paraId="7F14BC7D" w14:textId="77777777" w:rsidR="00D7784D" w:rsidRPr="00B93AFC" w:rsidRDefault="00D7784D" w:rsidP="00D7784D">
      <w:pPr>
        <w:pStyle w:val="Heading2"/>
        <w:numPr>
          <w:ilvl w:val="0"/>
          <w:numId w:val="7"/>
        </w:numPr>
        <w:tabs>
          <w:tab w:val="left" w:pos="514"/>
        </w:tabs>
        <w:ind w:left="1080" w:hanging="360"/>
        <w:rPr>
          <w:rFonts w:ascii="Proxima Nova" w:hAnsi="Proxima Nova"/>
        </w:rPr>
      </w:pPr>
      <w:r w:rsidRPr="00B93AFC">
        <w:rPr>
          <w:rFonts w:ascii="Proxima Nova" w:hAnsi="Proxima Nova"/>
        </w:rPr>
        <w:t>Available</w:t>
      </w:r>
      <w:r w:rsidRPr="00B93AFC">
        <w:rPr>
          <w:rFonts w:ascii="Proxima Nova" w:hAnsi="Proxima Nova"/>
          <w:spacing w:val="-2"/>
        </w:rPr>
        <w:t xml:space="preserve"> </w:t>
      </w:r>
      <w:r w:rsidRPr="00B93AFC">
        <w:rPr>
          <w:rFonts w:ascii="Proxima Nova" w:hAnsi="Proxima Nova"/>
        </w:rPr>
        <w:t>Times</w:t>
      </w:r>
      <w:r w:rsidRPr="00B93AFC">
        <w:rPr>
          <w:rFonts w:ascii="Proxima Nova" w:hAnsi="Proxima Nova"/>
          <w:spacing w:val="-1"/>
        </w:rPr>
        <w:t xml:space="preserve"> </w:t>
      </w:r>
      <w:r w:rsidRPr="00B93AFC">
        <w:rPr>
          <w:rFonts w:ascii="Proxima Nova" w:hAnsi="Proxima Nova"/>
        </w:rPr>
        <w:t>for Observation</w:t>
      </w:r>
    </w:p>
    <w:p w14:paraId="59900823" w14:textId="77777777" w:rsidR="00D7784D" w:rsidRPr="00B93AFC" w:rsidRDefault="00D7784D" w:rsidP="00D7784D">
      <w:pPr>
        <w:pStyle w:val="BodyText"/>
        <w:spacing w:before="7"/>
        <w:rPr>
          <w:rFonts w:ascii="Proxima Nova" w:hAnsi="Proxima Nova"/>
          <w:b/>
          <w:sz w:val="23"/>
        </w:rPr>
      </w:pPr>
    </w:p>
    <w:p w14:paraId="059502F5" w14:textId="77777777" w:rsidR="00D7784D" w:rsidRPr="00B93AFC" w:rsidRDefault="00D7784D" w:rsidP="00D7784D">
      <w:pPr>
        <w:tabs>
          <w:tab w:val="left" w:pos="1600"/>
          <w:tab w:val="left" w:pos="3040"/>
          <w:tab w:val="left" w:pos="5200"/>
          <w:tab w:val="left" w:pos="6641"/>
        </w:tabs>
        <w:spacing w:before="1"/>
        <w:ind w:left="160"/>
        <w:rPr>
          <w:rFonts w:ascii="Proxima Nova" w:hAnsi="Proxima Nova"/>
          <w:sz w:val="20"/>
        </w:rPr>
      </w:pPr>
      <w:r w:rsidRPr="00B93AFC">
        <w:rPr>
          <w:rFonts w:ascii="Proxima Nova" w:hAnsi="Proxima Nova"/>
          <w:sz w:val="20"/>
          <w:u w:val="single"/>
        </w:rPr>
        <w:t>Day</w:t>
      </w:r>
      <w:r w:rsidRPr="00B93AFC">
        <w:rPr>
          <w:rFonts w:ascii="Proxima Nova" w:hAnsi="Proxima Nova"/>
          <w:sz w:val="20"/>
        </w:rPr>
        <w:tab/>
      </w:r>
      <w:r w:rsidRPr="00B93AFC">
        <w:rPr>
          <w:rFonts w:ascii="Proxima Nova" w:hAnsi="Proxima Nova"/>
          <w:sz w:val="20"/>
          <w:u w:val="single"/>
        </w:rPr>
        <w:t>Time(s)</w:t>
      </w:r>
      <w:r w:rsidRPr="00B93AFC">
        <w:rPr>
          <w:rFonts w:ascii="Proxima Nova" w:hAnsi="Proxima Nova"/>
          <w:sz w:val="20"/>
        </w:rPr>
        <w:tab/>
      </w:r>
      <w:r w:rsidRPr="00B93AFC">
        <w:rPr>
          <w:rFonts w:ascii="Proxima Nova" w:hAnsi="Proxima Nova"/>
          <w:sz w:val="20"/>
          <w:u w:val="single"/>
        </w:rPr>
        <w:t>Class(es)</w:t>
      </w:r>
      <w:r w:rsidRPr="00B93AFC">
        <w:rPr>
          <w:rFonts w:ascii="Proxima Nova" w:hAnsi="Proxima Nova"/>
          <w:sz w:val="20"/>
        </w:rPr>
        <w:tab/>
      </w:r>
      <w:r w:rsidRPr="00B93AFC">
        <w:rPr>
          <w:rFonts w:ascii="Proxima Nova" w:hAnsi="Proxima Nova"/>
          <w:sz w:val="20"/>
          <w:u w:val="single"/>
        </w:rPr>
        <w:t>Location</w:t>
      </w:r>
      <w:r w:rsidRPr="00B93AFC">
        <w:rPr>
          <w:rFonts w:ascii="Proxima Nova" w:hAnsi="Proxima Nova"/>
          <w:sz w:val="20"/>
        </w:rPr>
        <w:tab/>
      </w:r>
      <w:r w:rsidRPr="00B93AFC">
        <w:rPr>
          <w:rFonts w:ascii="Proxima Nova" w:hAnsi="Proxima Nova"/>
          <w:sz w:val="20"/>
          <w:u w:val="single"/>
        </w:rPr>
        <w:t>Teacher</w:t>
      </w:r>
    </w:p>
    <w:p w14:paraId="409F151F" w14:textId="77777777" w:rsidR="00D7784D" w:rsidRPr="00B93AFC" w:rsidRDefault="00D7784D" w:rsidP="00D7784D">
      <w:pPr>
        <w:pStyle w:val="BodyText"/>
        <w:spacing w:before="1"/>
        <w:rPr>
          <w:rFonts w:ascii="Proxima Nova" w:hAnsi="Proxima Nova"/>
          <w:sz w:val="12"/>
        </w:rPr>
      </w:pPr>
    </w:p>
    <w:p w14:paraId="31FA0EDE" w14:textId="77777777" w:rsidR="00D7784D" w:rsidRPr="00B93AFC" w:rsidRDefault="00D7784D" w:rsidP="00D7784D">
      <w:pPr>
        <w:tabs>
          <w:tab w:val="left" w:pos="1600"/>
          <w:tab w:val="left" w:pos="8846"/>
        </w:tabs>
        <w:spacing w:before="91"/>
        <w:ind w:left="160"/>
        <w:rPr>
          <w:rFonts w:ascii="Proxima Nova" w:hAnsi="Proxima Nova"/>
          <w:sz w:val="20"/>
        </w:rPr>
      </w:pPr>
      <w:r w:rsidRPr="00B93AFC">
        <w:rPr>
          <w:rFonts w:ascii="Proxima Nova" w:hAnsi="Proxima Nova"/>
          <w:sz w:val="20"/>
        </w:rPr>
        <w:t>Monday</w:t>
      </w:r>
      <w:r w:rsidRPr="00B93AFC">
        <w:rPr>
          <w:rFonts w:ascii="Proxima Nova" w:hAnsi="Proxima Nova"/>
          <w:sz w:val="20"/>
        </w:rPr>
        <w:tab/>
      </w:r>
      <w:r w:rsidRPr="00B93AFC">
        <w:rPr>
          <w:rFonts w:ascii="Proxima Nova" w:hAnsi="Proxima Nova"/>
          <w:w w:val="99"/>
          <w:sz w:val="20"/>
          <w:u w:val="single"/>
        </w:rPr>
        <w:t xml:space="preserve"> </w:t>
      </w:r>
      <w:r w:rsidRPr="00B93AFC">
        <w:rPr>
          <w:rFonts w:ascii="Proxima Nova" w:hAnsi="Proxima Nova"/>
          <w:sz w:val="20"/>
          <w:u w:val="single"/>
        </w:rPr>
        <w:tab/>
      </w:r>
    </w:p>
    <w:p w14:paraId="611934DC" w14:textId="77777777" w:rsidR="00D7784D" w:rsidRPr="00B93AFC" w:rsidRDefault="00D7784D" w:rsidP="00D7784D">
      <w:pPr>
        <w:pStyle w:val="BodyText"/>
        <w:rPr>
          <w:rFonts w:ascii="Proxima Nova" w:hAnsi="Proxima Nova"/>
          <w:sz w:val="20"/>
        </w:rPr>
      </w:pPr>
    </w:p>
    <w:p w14:paraId="1F0DD070" w14:textId="77777777" w:rsidR="00D7784D" w:rsidRPr="00B93AFC" w:rsidRDefault="00D7784D" w:rsidP="00D7784D">
      <w:pPr>
        <w:pStyle w:val="BodyText"/>
        <w:spacing w:before="11"/>
        <w:rPr>
          <w:rFonts w:ascii="Proxima Nova" w:hAnsi="Proxima Nova"/>
          <w:sz w:val="15"/>
        </w:rPr>
      </w:pPr>
      <w:r>
        <w:rPr>
          <w:rFonts w:ascii="Proxima Nova" w:hAnsi="Proxima Nova"/>
          <w:noProof/>
        </w:rPr>
        <mc:AlternateContent>
          <mc:Choice Requires="wps">
            <w:drawing>
              <wp:anchor distT="0" distB="0" distL="0" distR="0" simplePos="0" relativeHeight="251663360" behindDoc="1" locked="0" layoutInCell="1" allowOverlap="1" wp14:anchorId="1CB4EF25" wp14:editId="644723AC">
                <wp:simplePos x="0" y="0"/>
                <wp:positionH relativeFrom="page">
                  <wp:posOffset>1828800</wp:posOffset>
                </wp:positionH>
                <wp:positionV relativeFrom="paragraph">
                  <wp:posOffset>131445</wp:posOffset>
                </wp:positionV>
                <wp:extent cx="4572635" cy="6350"/>
                <wp:effectExtent l="0" t="0" r="0" b="0"/>
                <wp:wrapTopAndBottom/>
                <wp:docPr id="2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DE963" id="docshape6" o:spid="_x0000_s1026" style="position:absolute;margin-left:2in;margin-top:10.35pt;width:360.0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" fillcolor="black" stroked="f">
                <w10:wrap type="topAndBottom" anchorx="page"/>
              </v:rect>
            </w:pict>
          </mc:Fallback>
        </mc:AlternateContent>
      </w:r>
    </w:p>
    <w:p w14:paraId="70021D78" w14:textId="77777777" w:rsidR="00D7784D" w:rsidRPr="00B93AFC" w:rsidRDefault="00D7784D" w:rsidP="00D7784D">
      <w:pPr>
        <w:pStyle w:val="BodyText"/>
        <w:spacing w:before="2"/>
        <w:rPr>
          <w:rFonts w:ascii="Proxima Nova" w:hAnsi="Proxima Nova"/>
          <w:sz w:val="13"/>
        </w:rPr>
      </w:pPr>
    </w:p>
    <w:p w14:paraId="1C317B0F" w14:textId="77777777" w:rsidR="00D7784D" w:rsidRPr="00B93AFC" w:rsidRDefault="00D7784D" w:rsidP="00D7784D">
      <w:pPr>
        <w:tabs>
          <w:tab w:val="left" w:pos="1600"/>
          <w:tab w:val="left" w:pos="8846"/>
        </w:tabs>
        <w:spacing w:before="91"/>
        <w:ind w:left="160"/>
        <w:rPr>
          <w:rFonts w:ascii="Proxima Nova" w:hAnsi="Proxima Nova"/>
          <w:sz w:val="20"/>
        </w:rPr>
      </w:pPr>
      <w:r w:rsidRPr="00B93AFC">
        <w:rPr>
          <w:rFonts w:ascii="Proxima Nova" w:hAnsi="Proxima Nova"/>
          <w:sz w:val="20"/>
        </w:rPr>
        <w:t>Tuesday</w:t>
      </w:r>
      <w:r w:rsidRPr="00B93AFC">
        <w:rPr>
          <w:rFonts w:ascii="Proxima Nova" w:hAnsi="Proxima Nova"/>
          <w:sz w:val="20"/>
        </w:rPr>
        <w:tab/>
      </w:r>
      <w:r w:rsidRPr="00B93AFC">
        <w:rPr>
          <w:rFonts w:ascii="Proxima Nova" w:hAnsi="Proxima Nova"/>
          <w:w w:val="99"/>
          <w:sz w:val="20"/>
          <w:u w:val="single"/>
        </w:rPr>
        <w:t xml:space="preserve"> </w:t>
      </w:r>
      <w:r w:rsidRPr="00B93AFC">
        <w:rPr>
          <w:rFonts w:ascii="Proxima Nova" w:hAnsi="Proxima Nova"/>
          <w:sz w:val="20"/>
          <w:u w:val="single"/>
        </w:rPr>
        <w:tab/>
      </w:r>
    </w:p>
    <w:p w14:paraId="314AA8AB" w14:textId="77777777" w:rsidR="00D7784D" w:rsidRPr="00B93AFC" w:rsidRDefault="00D7784D" w:rsidP="00D7784D">
      <w:pPr>
        <w:pStyle w:val="BodyText"/>
        <w:rPr>
          <w:rFonts w:ascii="Proxima Nova" w:hAnsi="Proxima Nova"/>
          <w:sz w:val="20"/>
        </w:rPr>
      </w:pPr>
    </w:p>
    <w:p w14:paraId="18358722" w14:textId="77777777" w:rsidR="00D7784D" w:rsidRPr="00B93AFC" w:rsidRDefault="00D7784D" w:rsidP="00D7784D">
      <w:pPr>
        <w:pStyle w:val="BodyText"/>
        <w:spacing w:before="2"/>
        <w:rPr>
          <w:rFonts w:ascii="Proxima Nova" w:hAnsi="Proxima Nova"/>
          <w:sz w:val="16"/>
        </w:rPr>
      </w:pPr>
      <w:r>
        <w:rPr>
          <w:rFonts w:ascii="Proxima Nova" w:hAnsi="Proxima Nova"/>
          <w:noProof/>
        </w:rPr>
        <mc:AlternateContent>
          <mc:Choice Requires="wps">
            <w:drawing>
              <wp:anchor distT="0" distB="0" distL="0" distR="0" simplePos="0" relativeHeight="251664384" behindDoc="1" locked="0" layoutInCell="1" allowOverlap="1" wp14:anchorId="18307765" wp14:editId="1661257A">
                <wp:simplePos x="0" y="0"/>
                <wp:positionH relativeFrom="page">
                  <wp:posOffset>1828800</wp:posOffset>
                </wp:positionH>
                <wp:positionV relativeFrom="paragraph">
                  <wp:posOffset>133350</wp:posOffset>
                </wp:positionV>
                <wp:extent cx="4572635" cy="6350"/>
                <wp:effectExtent l="0" t="0" r="0" b="0"/>
                <wp:wrapTopAndBottom/>
                <wp:docPr id="2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0C821" id="docshape7" o:spid="_x0000_s1026" style="position:absolute;margin-left:2in;margin-top:10.5pt;width:360.0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" fillcolor="black" stroked="f">
                <w10:wrap type="topAndBottom" anchorx="page"/>
              </v:rect>
            </w:pict>
          </mc:Fallback>
        </mc:AlternateContent>
      </w:r>
    </w:p>
    <w:p w14:paraId="588DE31D" w14:textId="77777777" w:rsidR="00D7784D" w:rsidRPr="00B93AFC" w:rsidRDefault="00D7784D" w:rsidP="00D7784D">
      <w:pPr>
        <w:pStyle w:val="BodyText"/>
        <w:rPr>
          <w:rFonts w:ascii="Proxima Nova" w:hAnsi="Proxima Nova"/>
          <w:sz w:val="13"/>
        </w:rPr>
      </w:pPr>
    </w:p>
    <w:p w14:paraId="564EBF7A" w14:textId="77777777" w:rsidR="00D7784D" w:rsidRPr="00B93AFC" w:rsidRDefault="00D7784D" w:rsidP="00D7784D">
      <w:pPr>
        <w:tabs>
          <w:tab w:val="left" w:pos="1600"/>
          <w:tab w:val="left" w:pos="8846"/>
        </w:tabs>
        <w:spacing w:before="91"/>
        <w:ind w:left="160"/>
        <w:rPr>
          <w:rFonts w:ascii="Proxima Nova" w:hAnsi="Proxima Nova"/>
          <w:sz w:val="20"/>
        </w:rPr>
      </w:pPr>
      <w:r w:rsidRPr="00B93AFC">
        <w:rPr>
          <w:rFonts w:ascii="Proxima Nova" w:hAnsi="Proxima Nova"/>
          <w:sz w:val="20"/>
        </w:rPr>
        <w:t>Wednesday</w:t>
      </w:r>
      <w:r w:rsidRPr="00B93AFC">
        <w:rPr>
          <w:rFonts w:ascii="Proxima Nova" w:hAnsi="Proxima Nova"/>
          <w:sz w:val="20"/>
        </w:rPr>
        <w:tab/>
      </w:r>
      <w:r w:rsidRPr="00B93AFC">
        <w:rPr>
          <w:rFonts w:ascii="Proxima Nova" w:hAnsi="Proxima Nova"/>
          <w:w w:val="99"/>
          <w:sz w:val="20"/>
          <w:u w:val="single"/>
        </w:rPr>
        <w:t xml:space="preserve"> </w:t>
      </w:r>
      <w:r w:rsidRPr="00B93AFC">
        <w:rPr>
          <w:rFonts w:ascii="Proxima Nova" w:hAnsi="Proxima Nova"/>
          <w:sz w:val="20"/>
          <w:u w:val="single"/>
        </w:rPr>
        <w:tab/>
      </w:r>
    </w:p>
    <w:p w14:paraId="26149366" w14:textId="77777777" w:rsidR="00D7784D" w:rsidRPr="00B93AFC" w:rsidRDefault="00D7784D" w:rsidP="00D7784D">
      <w:pPr>
        <w:pStyle w:val="BodyText"/>
        <w:rPr>
          <w:rFonts w:ascii="Proxima Nova" w:hAnsi="Proxima Nova"/>
          <w:sz w:val="20"/>
        </w:rPr>
      </w:pPr>
    </w:p>
    <w:p w14:paraId="7E676EFE" w14:textId="77777777" w:rsidR="00D7784D" w:rsidRPr="00B93AFC" w:rsidRDefault="00D7784D" w:rsidP="00D7784D">
      <w:pPr>
        <w:pStyle w:val="BodyText"/>
        <w:spacing w:before="1"/>
        <w:rPr>
          <w:rFonts w:ascii="Proxima Nova" w:hAnsi="Proxima Nova"/>
          <w:sz w:val="16"/>
        </w:rPr>
      </w:pPr>
      <w:r>
        <w:rPr>
          <w:rFonts w:ascii="Proxima Nova" w:hAnsi="Proxima Nova"/>
          <w:noProof/>
        </w:rPr>
        <mc:AlternateContent>
          <mc:Choice Requires="wps">
            <w:drawing>
              <wp:anchor distT="0" distB="0" distL="0" distR="0" simplePos="0" relativeHeight="251665408" behindDoc="1" locked="0" layoutInCell="1" allowOverlap="1" wp14:anchorId="27E76D3F" wp14:editId="7456DF01">
                <wp:simplePos x="0" y="0"/>
                <wp:positionH relativeFrom="page">
                  <wp:posOffset>1828800</wp:posOffset>
                </wp:positionH>
                <wp:positionV relativeFrom="paragraph">
                  <wp:posOffset>132715</wp:posOffset>
                </wp:positionV>
                <wp:extent cx="4572635" cy="6350"/>
                <wp:effectExtent l="0" t="0" r="0" b="0"/>
                <wp:wrapTopAndBottom/>
                <wp:docPr id="2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3B60C" id="docshape8" o:spid="_x0000_s1026" style="position:absolute;margin-left:2in;margin-top:10.45pt;width:360.0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" fillcolor="black" stroked="f">
                <w10:wrap type="topAndBottom" anchorx="page"/>
              </v:rect>
            </w:pict>
          </mc:Fallback>
        </mc:AlternateContent>
      </w:r>
    </w:p>
    <w:p w14:paraId="6119F64A" w14:textId="77777777" w:rsidR="00D7784D" w:rsidRPr="00B93AFC" w:rsidRDefault="00D7784D" w:rsidP="00D7784D">
      <w:pPr>
        <w:pStyle w:val="BodyText"/>
        <w:spacing w:before="2"/>
        <w:rPr>
          <w:rFonts w:ascii="Proxima Nova" w:hAnsi="Proxima Nova"/>
          <w:sz w:val="13"/>
        </w:rPr>
      </w:pPr>
    </w:p>
    <w:p w14:paraId="3C0A6401" w14:textId="77777777" w:rsidR="00D7784D" w:rsidRPr="00B93AFC" w:rsidRDefault="00D7784D" w:rsidP="00D7784D">
      <w:pPr>
        <w:tabs>
          <w:tab w:val="left" w:pos="1600"/>
          <w:tab w:val="left" w:pos="8846"/>
        </w:tabs>
        <w:spacing w:before="91"/>
        <w:ind w:left="160"/>
        <w:rPr>
          <w:rFonts w:ascii="Proxima Nova" w:hAnsi="Proxima Nova"/>
          <w:sz w:val="20"/>
        </w:rPr>
      </w:pPr>
      <w:r w:rsidRPr="00B93AFC">
        <w:rPr>
          <w:rFonts w:ascii="Proxima Nova" w:hAnsi="Proxima Nova"/>
          <w:sz w:val="20"/>
        </w:rPr>
        <w:t>Thursday</w:t>
      </w:r>
      <w:r w:rsidRPr="00B93AFC">
        <w:rPr>
          <w:rFonts w:ascii="Proxima Nova" w:hAnsi="Proxima Nova"/>
          <w:sz w:val="20"/>
        </w:rPr>
        <w:tab/>
      </w:r>
      <w:r w:rsidRPr="00B93AFC">
        <w:rPr>
          <w:rFonts w:ascii="Proxima Nova" w:hAnsi="Proxima Nova"/>
          <w:w w:val="99"/>
          <w:sz w:val="20"/>
          <w:u w:val="single"/>
        </w:rPr>
        <w:t xml:space="preserve"> </w:t>
      </w:r>
      <w:r w:rsidRPr="00B93AFC">
        <w:rPr>
          <w:rFonts w:ascii="Proxima Nova" w:hAnsi="Proxima Nova"/>
          <w:sz w:val="20"/>
          <w:u w:val="single"/>
        </w:rPr>
        <w:tab/>
      </w:r>
    </w:p>
    <w:p w14:paraId="75AB3C26" w14:textId="77777777" w:rsidR="00D7784D" w:rsidRPr="00B93AFC" w:rsidRDefault="00D7784D" w:rsidP="00D7784D">
      <w:pPr>
        <w:pStyle w:val="BodyText"/>
        <w:rPr>
          <w:rFonts w:ascii="Proxima Nova" w:hAnsi="Proxima Nova"/>
          <w:sz w:val="20"/>
        </w:rPr>
      </w:pPr>
    </w:p>
    <w:p w14:paraId="452F6A13" w14:textId="77777777" w:rsidR="00D7784D" w:rsidRPr="00B93AFC" w:rsidRDefault="00D7784D" w:rsidP="00D7784D">
      <w:pPr>
        <w:pStyle w:val="BodyText"/>
        <w:spacing w:before="10"/>
        <w:rPr>
          <w:rFonts w:ascii="Proxima Nova" w:hAnsi="Proxima Nova"/>
          <w:sz w:val="15"/>
        </w:rPr>
      </w:pPr>
      <w:r>
        <w:rPr>
          <w:rFonts w:ascii="Proxima Nova" w:hAnsi="Proxima Nova"/>
          <w:noProof/>
        </w:rPr>
        <mc:AlternateContent>
          <mc:Choice Requires="wps">
            <w:drawing>
              <wp:anchor distT="0" distB="0" distL="0" distR="0" simplePos="0" relativeHeight="251666432" behindDoc="1" locked="0" layoutInCell="1" allowOverlap="1" wp14:anchorId="43B61064" wp14:editId="3A9F9CE0">
                <wp:simplePos x="0" y="0"/>
                <wp:positionH relativeFrom="page">
                  <wp:posOffset>1828800</wp:posOffset>
                </wp:positionH>
                <wp:positionV relativeFrom="paragraph">
                  <wp:posOffset>131445</wp:posOffset>
                </wp:positionV>
                <wp:extent cx="4572635" cy="6350"/>
                <wp:effectExtent l="0" t="0" r="0" b="0"/>
                <wp:wrapTopAndBottom/>
                <wp:docPr id="2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D2A6B" id="docshape9" o:spid="_x0000_s1026" style="position:absolute;margin-left:2in;margin-top:10.35pt;width:360.0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" fillcolor="black" stroked="f">
                <w10:wrap type="topAndBottom" anchorx="page"/>
              </v:rect>
            </w:pict>
          </mc:Fallback>
        </mc:AlternateContent>
      </w:r>
    </w:p>
    <w:p w14:paraId="470546E0" w14:textId="77777777" w:rsidR="00D7784D" w:rsidRPr="00B93AFC" w:rsidRDefault="00D7784D" w:rsidP="00D7784D">
      <w:pPr>
        <w:pStyle w:val="BodyText"/>
        <w:spacing w:before="2"/>
        <w:rPr>
          <w:rFonts w:ascii="Proxima Nova" w:hAnsi="Proxima Nova"/>
          <w:sz w:val="13"/>
        </w:rPr>
      </w:pPr>
    </w:p>
    <w:p w14:paraId="307CCF66" w14:textId="77777777" w:rsidR="00D7784D" w:rsidRPr="00B93AFC" w:rsidRDefault="00D7784D" w:rsidP="00D7784D">
      <w:pPr>
        <w:tabs>
          <w:tab w:val="left" w:pos="1600"/>
          <w:tab w:val="left" w:pos="8846"/>
        </w:tabs>
        <w:spacing w:before="91"/>
        <w:ind w:left="160"/>
        <w:rPr>
          <w:rFonts w:ascii="Proxima Nova" w:hAnsi="Proxima Nova"/>
          <w:sz w:val="20"/>
        </w:rPr>
      </w:pPr>
      <w:r w:rsidRPr="00B93AFC">
        <w:rPr>
          <w:rFonts w:ascii="Proxima Nova" w:hAnsi="Proxima Nova"/>
          <w:sz w:val="20"/>
        </w:rPr>
        <w:t>Friday</w:t>
      </w:r>
      <w:r w:rsidRPr="00B93AFC">
        <w:rPr>
          <w:rFonts w:ascii="Proxima Nova" w:hAnsi="Proxima Nova"/>
          <w:sz w:val="20"/>
        </w:rPr>
        <w:tab/>
      </w:r>
      <w:r w:rsidRPr="00B93AFC">
        <w:rPr>
          <w:rFonts w:ascii="Proxima Nova" w:hAnsi="Proxima Nova"/>
          <w:w w:val="99"/>
          <w:sz w:val="20"/>
          <w:u w:val="single"/>
        </w:rPr>
        <w:t xml:space="preserve"> </w:t>
      </w:r>
      <w:r w:rsidRPr="00B93AFC">
        <w:rPr>
          <w:rFonts w:ascii="Proxima Nova" w:hAnsi="Proxima Nova"/>
          <w:sz w:val="20"/>
          <w:u w:val="single"/>
        </w:rPr>
        <w:tab/>
      </w:r>
    </w:p>
    <w:p w14:paraId="3F2D5598" w14:textId="77777777" w:rsidR="00D7784D" w:rsidRPr="00B93AFC" w:rsidRDefault="00D7784D" w:rsidP="00D7784D">
      <w:pPr>
        <w:pStyle w:val="BodyText"/>
        <w:rPr>
          <w:rFonts w:ascii="Proxima Nova" w:hAnsi="Proxima Nova"/>
          <w:sz w:val="20"/>
        </w:rPr>
      </w:pPr>
    </w:p>
    <w:p w14:paraId="49398461" w14:textId="77777777" w:rsidR="00D7784D" w:rsidRPr="00B93AFC" w:rsidRDefault="00D7784D" w:rsidP="00D7784D">
      <w:pPr>
        <w:pStyle w:val="BodyText"/>
        <w:spacing w:before="1"/>
        <w:rPr>
          <w:rFonts w:ascii="Proxima Nova" w:hAnsi="Proxima Nova"/>
          <w:sz w:val="16"/>
        </w:rPr>
      </w:pPr>
      <w:r>
        <w:rPr>
          <w:rFonts w:ascii="Proxima Nova" w:hAnsi="Proxima Nova"/>
          <w:noProof/>
        </w:rPr>
        <mc:AlternateContent>
          <mc:Choice Requires="wps">
            <w:drawing>
              <wp:anchor distT="0" distB="0" distL="0" distR="0" simplePos="0" relativeHeight="251667456" behindDoc="1" locked="0" layoutInCell="1" allowOverlap="1" wp14:anchorId="18522155" wp14:editId="21D57932">
                <wp:simplePos x="0" y="0"/>
                <wp:positionH relativeFrom="page">
                  <wp:posOffset>1828800</wp:posOffset>
                </wp:positionH>
                <wp:positionV relativeFrom="paragraph">
                  <wp:posOffset>133350</wp:posOffset>
                </wp:positionV>
                <wp:extent cx="4572635" cy="6350"/>
                <wp:effectExtent l="0" t="0" r="0" b="0"/>
                <wp:wrapTopAndBottom/>
                <wp:docPr id="2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96341" id="docshape10" o:spid="_x0000_s1026" style="position:absolute;margin-left:2in;margin-top:10.5pt;width:360.0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" fillcolor="black" stroked="f">
                <w10:wrap type="topAndBottom" anchorx="page"/>
              </v:rect>
            </w:pict>
          </mc:Fallback>
        </mc:AlternateContent>
      </w:r>
    </w:p>
    <w:p w14:paraId="3E98671D" w14:textId="77777777" w:rsidR="00D7784D" w:rsidRPr="00B93AFC" w:rsidRDefault="00D7784D" w:rsidP="00D7784D">
      <w:pPr>
        <w:pStyle w:val="BodyText"/>
        <w:rPr>
          <w:rFonts w:ascii="Proxima Nova" w:hAnsi="Proxima Nova"/>
          <w:sz w:val="20"/>
        </w:rPr>
      </w:pPr>
    </w:p>
    <w:p w14:paraId="77B89042" w14:textId="77777777" w:rsidR="00D7784D" w:rsidRPr="00B93AFC" w:rsidRDefault="00D7784D" w:rsidP="00D7784D">
      <w:pPr>
        <w:pStyle w:val="BodyText"/>
        <w:spacing w:before="11"/>
        <w:rPr>
          <w:rFonts w:ascii="Proxima Nova" w:hAnsi="Proxima Nova"/>
          <w:sz w:val="16"/>
        </w:rPr>
      </w:pPr>
    </w:p>
    <w:p w14:paraId="7E83342D" w14:textId="77777777" w:rsidR="00D7784D" w:rsidRPr="00B93AFC" w:rsidRDefault="00D7784D" w:rsidP="00D7784D">
      <w:pPr>
        <w:pStyle w:val="ListParagraph"/>
        <w:numPr>
          <w:ilvl w:val="0"/>
          <w:numId w:val="7"/>
        </w:numPr>
        <w:tabs>
          <w:tab w:val="left" w:pos="502"/>
        </w:tabs>
        <w:spacing w:before="90"/>
        <w:ind w:left="501" w:hanging="342"/>
        <w:rPr>
          <w:rFonts w:ascii="Proxima Nova" w:hAnsi="Proxima Nova"/>
          <w:sz w:val="24"/>
        </w:rPr>
      </w:pPr>
      <w:r w:rsidRPr="00B93AFC">
        <w:rPr>
          <w:rFonts w:ascii="Proxima Nova" w:hAnsi="Proxima Nova"/>
          <w:b/>
          <w:sz w:val="24"/>
        </w:rPr>
        <w:t>Available</w:t>
      </w:r>
      <w:r w:rsidRPr="00B93AFC">
        <w:rPr>
          <w:rFonts w:ascii="Proxima Nova" w:hAnsi="Proxima Nova"/>
          <w:b/>
          <w:spacing w:val="-2"/>
          <w:sz w:val="24"/>
        </w:rPr>
        <w:t xml:space="preserve"> </w:t>
      </w:r>
      <w:r w:rsidRPr="00B93AFC">
        <w:rPr>
          <w:rFonts w:ascii="Proxima Nova" w:hAnsi="Proxima Nova"/>
          <w:b/>
          <w:sz w:val="24"/>
        </w:rPr>
        <w:t>Times</w:t>
      </w:r>
      <w:r w:rsidRPr="00B93AFC">
        <w:rPr>
          <w:rFonts w:ascii="Proxima Nova" w:hAnsi="Proxima Nova"/>
          <w:b/>
          <w:spacing w:val="-2"/>
          <w:sz w:val="24"/>
        </w:rPr>
        <w:t xml:space="preserve"> </w:t>
      </w:r>
      <w:r w:rsidRPr="00B93AFC">
        <w:rPr>
          <w:rFonts w:ascii="Proxima Nova" w:hAnsi="Proxima Nova"/>
          <w:b/>
          <w:sz w:val="24"/>
        </w:rPr>
        <w:t>for</w:t>
      </w:r>
      <w:r w:rsidRPr="00B93AFC">
        <w:rPr>
          <w:rFonts w:ascii="Proxima Nova" w:hAnsi="Proxima Nova"/>
          <w:b/>
          <w:spacing w:val="-2"/>
          <w:sz w:val="24"/>
        </w:rPr>
        <w:t xml:space="preserve"> </w:t>
      </w:r>
      <w:r w:rsidRPr="00B93AFC">
        <w:rPr>
          <w:rFonts w:ascii="Proxima Nova" w:hAnsi="Proxima Nova"/>
          <w:b/>
          <w:sz w:val="24"/>
        </w:rPr>
        <w:t>Direct</w:t>
      </w:r>
      <w:r w:rsidRPr="00B93AFC">
        <w:rPr>
          <w:rFonts w:ascii="Proxima Nova" w:hAnsi="Proxima Nova"/>
          <w:b/>
          <w:spacing w:val="-1"/>
          <w:sz w:val="24"/>
        </w:rPr>
        <w:t xml:space="preserve"> </w:t>
      </w:r>
      <w:r w:rsidRPr="00B93AFC">
        <w:rPr>
          <w:rFonts w:ascii="Proxima Nova" w:hAnsi="Proxima Nova"/>
          <w:b/>
          <w:sz w:val="24"/>
        </w:rPr>
        <w:t>Provision of</w:t>
      </w:r>
      <w:r w:rsidRPr="00B93AFC">
        <w:rPr>
          <w:rFonts w:ascii="Proxima Nova" w:hAnsi="Proxima Nova"/>
          <w:b/>
          <w:spacing w:val="-1"/>
          <w:sz w:val="24"/>
        </w:rPr>
        <w:t xml:space="preserve"> </w:t>
      </w:r>
      <w:r w:rsidRPr="00B93AFC">
        <w:rPr>
          <w:rFonts w:ascii="Proxima Nova" w:hAnsi="Proxima Nova"/>
          <w:b/>
          <w:sz w:val="24"/>
        </w:rPr>
        <w:t>Services</w:t>
      </w:r>
      <w:r w:rsidRPr="00B93AFC">
        <w:rPr>
          <w:rFonts w:ascii="Proxima Nova" w:hAnsi="Proxima Nova"/>
          <w:b/>
          <w:spacing w:val="-1"/>
          <w:sz w:val="24"/>
        </w:rPr>
        <w:t xml:space="preserve"> </w:t>
      </w:r>
      <w:r w:rsidRPr="00B93AFC">
        <w:rPr>
          <w:rFonts w:ascii="Proxima Nova" w:hAnsi="Proxima Nova"/>
          <w:sz w:val="24"/>
        </w:rPr>
        <w:t>(non-instructional</w:t>
      </w:r>
      <w:r w:rsidRPr="00B93AFC">
        <w:rPr>
          <w:rFonts w:ascii="Proxima Nova" w:hAnsi="Proxima Nova"/>
          <w:spacing w:val="-2"/>
          <w:sz w:val="24"/>
        </w:rPr>
        <w:t xml:space="preserve"> </w:t>
      </w:r>
      <w:r w:rsidRPr="00B93AFC">
        <w:rPr>
          <w:rFonts w:ascii="Proxima Nova" w:hAnsi="Proxima Nova"/>
          <w:sz w:val="24"/>
        </w:rPr>
        <w:t>time</w:t>
      </w:r>
      <w:r w:rsidRPr="00B93AFC">
        <w:rPr>
          <w:rFonts w:ascii="Proxima Nova" w:hAnsi="Proxima Nova"/>
          <w:spacing w:val="-3"/>
          <w:sz w:val="24"/>
        </w:rPr>
        <w:t xml:space="preserve"> </w:t>
      </w:r>
      <w:r w:rsidRPr="00B93AFC">
        <w:rPr>
          <w:rFonts w:ascii="Proxima Nova" w:hAnsi="Proxima Nova"/>
          <w:sz w:val="24"/>
        </w:rPr>
        <w:t>only)</w:t>
      </w:r>
    </w:p>
    <w:p w14:paraId="0A759A76" w14:textId="77777777" w:rsidR="00D7784D" w:rsidRPr="00B93AFC" w:rsidRDefault="00D7784D" w:rsidP="00D7784D">
      <w:pPr>
        <w:pStyle w:val="BodyText"/>
        <w:spacing w:before="1"/>
        <w:rPr>
          <w:rFonts w:ascii="Proxima Nova" w:hAnsi="Proxima Nova"/>
        </w:rPr>
      </w:pPr>
    </w:p>
    <w:p w14:paraId="5CB35AEF" w14:textId="77777777" w:rsidR="00D7784D" w:rsidRPr="00B93AFC" w:rsidRDefault="00D7784D" w:rsidP="00D7784D">
      <w:pPr>
        <w:tabs>
          <w:tab w:val="left" w:pos="1600"/>
          <w:tab w:val="left" w:pos="3040"/>
          <w:tab w:val="left" w:pos="5200"/>
          <w:tab w:val="left" w:pos="6641"/>
        </w:tabs>
        <w:ind w:left="160"/>
        <w:rPr>
          <w:rFonts w:ascii="Proxima Nova" w:hAnsi="Proxima Nova"/>
          <w:sz w:val="20"/>
        </w:rPr>
      </w:pPr>
      <w:r w:rsidRPr="00B93AFC">
        <w:rPr>
          <w:rFonts w:ascii="Proxima Nova" w:hAnsi="Proxima Nova"/>
          <w:sz w:val="20"/>
          <w:u w:val="single"/>
        </w:rPr>
        <w:t>Day</w:t>
      </w:r>
      <w:r w:rsidRPr="00B93AFC">
        <w:rPr>
          <w:rFonts w:ascii="Proxima Nova" w:hAnsi="Proxima Nova"/>
          <w:sz w:val="20"/>
        </w:rPr>
        <w:tab/>
      </w:r>
      <w:r w:rsidRPr="00B93AFC">
        <w:rPr>
          <w:rFonts w:ascii="Proxima Nova" w:hAnsi="Proxima Nova"/>
          <w:sz w:val="20"/>
          <w:u w:val="single"/>
        </w:rPr>
        <w:t>Time(s)</w:t>
      </w:r>
      <w:r w:rsidRPr="00B93AFC">
        <w:rPr>
          <w:rFonts w:ascii="Proxima Nova" w:hAnsi="Proxima Nova"/>
          <w:sz w:val="20"/>
        </w:rPr>
        <w:tab/>
      </w:r>
      <w:r w:rsidRPr="00B93AFC">
        <w:rPr>
          <w:rFonts w:ascii="Proxima Nova" w:hAnsi="Proxima Nova"/>
          <w:sz w:val="20"/>
          <w:u w:val="single"/>
        </w:rPr>
        <w:t>Class(es)</w:t>
      </w:r>
      <w:r w:rsidRPr="00B93AFC">
        <w:rPr>
          <w:rFonts w:ascii="Proxima Nova" w:hAnsi="Proxima Nova"/>
          <w:sz w:val="20"/>
        </w:rPr>
        <w:tab/>
      </w:r>
      <w:r w:rsidRPr="00B93AFC">
        <w:rPr>
          <w:rFonts w:ascii="Proxima Nova" w:hAnsi="Proxima Nova"/>
          <w:sz w:val="20"/>
          <w:u w:val="single"/>
        </w:rPr>
        <w:t>Location</w:t>
      </w:r>
      <w:r w:rsidRPr="00B93AFC">
        <w:rPr>
          <w:rFonts w:ascii="Proxima Nova" w:hAnsi="Proxima Nova"/>
          <w:sz w:val="20"/>
        </w:rPr>
        <w:tab/>
      </w:r>
      <w:r w:rsidRPr="00B93AFC">
        <w:rPr>
          <w:rFonts w:ascii="Proxima Nova" w:hAnsi="Proxima Nova"/>
          <w:sz w:val="20"/>
          <w:u w:val="single"/>
        </w:rPr>
        <w:t>Teacher</w:t>
      </w:r>
    </w:p>
    <w:p w14:paraId="67B47A42" w14:textId="77777777" w:rsidR="00D7784D" w:rsidRPr="00B93AFC" w:rsidRDefault="00D7784D" w:rsidP="00D7784D">
      <w:pPr>
        <w:pStyle w:val="BodyText"/>
        <w:spacing w:before="2"/>
        <w:rPr>
          <w:rFonts w:ascii="Proxima Nova" w:hAnsi="Proxima Nova"/>
          <w:sz w:val="12"/>
        </w:rPr>
      </w:pPr>
    </w:p>
    <w:p w14:paraId="11C32459" w14:textId="77777777" w:rsidR="00D7784D" w:rsidRPr="00B93AFC" w:rsidRDefault="00D7784D" w:rsidP="00D7784D">
      <w:pPr>
        <w:tabs>
          <w:tab w:val="left" w:pos="1600"/>
          <w:tab w:val="left" w:pos="8846"/>
        </w:tabs>
        <w:spacing w:before="91"/>
        <w:ind w:left="160"/>
        <w:rPr>
          <w:rFonts w:ascii="Proxima Nova" w:hAnsi="Proxima Nova"/>
          <w:sz w:val="20"/>
        </w:rPr>
      </w:pPr>
      <w:r w:rsidRPr="00B93AFC">
        <w:rPr>
          <w:rFonts w:ascii="Proxima Nova" w:hAnsi="Proxima Nova"/>
          <w:sz w:val="20"/>
        </w:rPr>
        <w:t>Monday</w:t>
      </w:r>
      <w:r w:rsidRPr="00B93AFC">
        <w:rPr>
          <w:rFonts w:ascii="Proxima Nova" w:hAnsi="Proxima Nova"/>
          <w:sz w:val="20"/>
        </w:rPr>
        <w:tab/>
      </w:r>
      <w:r w:rsidRPr="00B93AFC">
        <w:rPr>
          <w:rFonts w:ascii="Proxima Nova" w:hAnsi="Proxima Nova"/>
          <w:w w:val="99"/>
          <w:sz w:val="20"/>
          <w:u w:val="single"/>
        </w:rPr>
        <w:t xml:space="preserve"> </w:t>
      </w:r>
      <w:r w:rsidRPr="00B93AFC">
        <w:rPr>
          <w:rFonts w:ascii="Proxima Nova" w:hAnsi="Proxima Nova"/>
          <w:sz w:val="20"/>
          <w:u w:val="single"/>
        </w:rPr>
        <w:tab/>
      </w:r>
    </w:p>
    <w:p w14:paraId="0656332B" w14:textId="77777777" w:rsidR="00D7784D" w:rsidRPr="00B93AFC" w:rsidRDefault="00D7784D" w:rsidP="00D7784D">
      <w:pPr>
        <w:pStyle w:val="BodyText"/>
        <w:rPr>
          <w:rFonts w:ascii="Proxima Nova" w:hAnsi="Proxima Nova"/>
          <w:sz w:val="20"/>
        </w:rPr>
      </w:pPr>
    </w:p>
    <w:p w14:paraId="33F59B04" w14:textId="77777777" w:rsidR="00D7784D" w:rsidRPr="00B93AFC" w:rsidRDefault="00D7784D" w:rsidP="00D7784D">
      <w:pPr>
        <w:pStyle w:val="BodyText"/>
        <w:spacing w:before="1"/>
        <w:rPr>
          <w:rFonts w:ascii="Proxima Nova" w:hAnsi="Proxima Nova"/>
          <w:sz w:val="16"/>
        </w:rPr>
      </w:pPr>
      <w:r>
        <w:rPr>
          <w:rFonts w:ascii="Proxima Nova" w:hAnsi="Proxima Nova"/>
          <w:noProof/>
        </w:rPr>
        <mc:AlternateContent>
          <mc:Choice Requires="wps">
            <w:drawing>
              <wp:anchor distT="0" distB="0" distL="0" distR="0" simplePos="0" relativeHeight="251668480" behindDoc="1" locked="0" layoutInCell="1" allowOverlap="1" wp14:anchorId="1597394D" wp14:editId="657DF30C">
                <wp:simplePos x="0" y="0"/>
                <wp:positionH relativeFrom="page">
                  <wp:posOffset>1828800</wp:posOffset>
                </wp:positionH>
                <wp:positionV relativeFrom="paragraph">
                  <wp:posOffset>133350</wp:posOffset>
                </wp:positionV>
                <wp:extent cx="4572635" cy="6350"/>
                <wp:effectExtent l="0" t="0" r="0" b="0"/>
                <wp:wrapTopAndBottom/>
                <wp:docPr id="2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74E3" id="docshape11" o:spid="_x0000_s1026" style="position:absolute;margin-left:2in;margin-top:10.5pt;width:360.05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" fillcolor="black" stroked="f">
                <w10:wrap type="topAndBottom" anchorx="page"/>
              </v:rect>
            </w:pict>
          </mc:Fallback>
        </mc:AlternateContent>
      </w:r>
    </w:p>
    <w:p w14:paraId="7048AA3D" w14:textId="77777777" w:rsidR="00D7784D" w:rsidRPr="00B93AFC" w:rsidRDefault="00D7784D" w:rsidP="00D7784D">
      <w:pPr>
        <w:pStyle w:val="BodyText"/>
        <w:rPr>
          <w:rFonts w:ascii="Proxima Nova" w:hAnsi="Proxima Nova"/>
          <w:sz w:val="13"/>
        </w:rPr>
      </w:pPr>
    </w:p>
    <w:p w14:paraId="2EB7D26F" w14:textId="77777777" w:rsidR="00D7784D" w:rsidRPr="00B93AFC" w:rsidRDefault="00D7784D" w:rsidP="00D7784D">
      <w:pPr>
        <w:tabs>
          <w:tab w:val="left" w:pos="1600"/>
          <w:tab w:val="left" w:pos="8846"/>
        </w:tabs>
        <w:spacing w:before="91"/>
        <w:ind w:left="160"/>
        <w:rPr>
          <w:rFonts w:ascii="Proxima Nova" w:hAnsi="Proxima Nova"/>
          <w:sz w:val="20"/>
        </w:rPr>
      </w:pPr>
      <w:r w:rsidRPr="00B93AFC">
        <w:rPr>
          <w:rFonts w:ascii="Proxima Nova" w:hAnsi="Proxima Nova"/>
          <w:sz w:val="20"/>
        </w:rPr>
        <w:t>Tuesday</w:t>
      </w:r>
      <w:r w:rsidRPr="00B93AFC">
        <w:rPr>
          <w:rFonts w:ascii="Proxima Nova" w:hAnsi="Proxima Nova"/>
          <w:sz w:val="20"/>
        </w:rPr>
        <w:tab/>
      </w:r>
      <w:r w:rsidRPr="00B93AFC">
        <w:rPr>
          <w:rFonts w:ascii="Proxima Nova" w:hAnsi="Proxima Nova"/>
          <w:w w:val="99"/>
          <w:sz w:val="20"/>
          <w:u w:val="single"/>
        </w:rPr>
        <w:t xml:space="preserve"> </w:t>
      </w:r>
      <w:r w:rsidRPr="00B93AFC">
        <w:rPr>
          <w:rFonts w:ascii="Proxima Nova" w:hAnsi="Proxima Nova"/>
          <w:sz w:val="20"/>
          <w:u w:val="single"/>
        </w:rPr>
        <w:tab/>
      </w:r>
    </w:p>
    <w:p w14:paraId="5D10B1EE" w14:textId="77777777" w:rsidR="00D7784D" w:rsidRPr="00B93AFC" w:rsidRDefault="00D7784D" w:rsidP="00D7784D">
      <w:pPr>
        <w:pStyle w:val="BodyText"/>
        <w:rPr>
          <w:rFonts w:ascii="Proxima Nova" w:hAnsi="Proxima Nova"/>
          <w:sz w:val="20"/>
        </w:rPr>
      </w:pPr>
    </w:p>
    <w:p w14:paraId="6486EDD9" w14:textId="77777777" w:rsidR="00D7784D" w:rsidRPr="00B93AFC" w:rsidRDefault="00D7784D" w:rsidP="00D7784D">
      <w:pPr>
        <w:pStyle w:val="BodyText"/>
        <w:spacing w:before="1"/>
        <w:rPr>
          <w:rFonts w:ascii="Proxima Nova" w:hAnsi="Proxima Nova"/>
          <w:sz w:val="16"/>
        </w:rPr>
      </w:pPr>
      <w:r>
        <w:rPr>
          <w:rFonts w:ascii="Proxima Nova" w:hAnsi="Proxima Nova"/>
          <w:noProof/>
        </w:rPr>
        <mc:AlternateContent>
          <mc:Choice Requires="wps">
            <w:drawing>
              <wp:anchor distT="0" distB="0" distL="0" distR="0" simplePos="0" relativeHeight="251669504" behindDoc="1" locked="0" layoutInCell="1" allowOverlap="1" wp14:anchorId="2BE1F66B" wp14:editId="16B71F4C">
                <wp:simplePos x="0" y="0"/>
                <wp:positionH relativeFrom="page">
                  <wp:posOffset>1828800</wp:posOffset>
                </wp:positionH>
                <wp:positionV relativeFrom="paragraph">
                  <wp:posOffset>133350</wp:posOffset>
                </wp:positionV>
                <wp:extent cx="4572635" cy="6350"/>
                <wp:effectExtent l="0" t="0" r="0" b="0"/>
                <wp:wrapTopAndBottom/>
                <wp:docPr id="2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946CC" id="docshape12" o:spid="_x0000_s1026" style="position:absolute;margin-left:2in;margin-top:10.5pt;width:360.05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" fillcolor="black" stroked="f">
                <w10:wrap type="topAndBottom" anchorx="page"/>
              </v:rect>
            </w:pict>
          </mc:Fallback>
        </mc:AlternateContent>
      </w:r>
    </w:p>
    <w:p w14:paraId="275F7760" w14:textId="77777777" w:rsidR="00D7784D" w:rsidRPr="00B93AFC" w:rsidRDefault="00D7784D" w:rsidP="00D7784D">
      <w:pPr>
        <w:pStyle w:val="BodyText"/>
        <w:rPr>
          <w:rFonts w:ascii="Proxima Nova" w:hAnsi="Proxima Nova"/>
          <w:sz w:val="13"/>
        </w:rPr>
      </w:pPr>
    </w:p>
    <w:p w14:paraId="147353AD" w14:textId="77777777" w:rsidR="00D7784D" w:rsidRPr="00B93AFC" w:rsidRDefault="00D7784D" w:rsidP="00D7784D">
      <w:pPr>
        <w:tabs>
          <w:tab w:val="left" w:pos="1600"/>
          <w:tab w:val="left" w:pos="8846"/>
        </w:tabs>
        <w:spacing w:before="91"/>
        <w:ind w:left="160"/>
        <w:rPr>
          <w:rFonts w:ascii="Proxima Nova" w:hAnsi="Proxima Nova"/>
          <w:sz w:val="20"/>
        </w:rPr>
      </w:pPr>
      <w:r w:rsidRPr="00B93AFC">
        <w:rPr>
          <w:rFonts w:ascii="Proxima Nova" w:hAnsi="Proxima Nova"/>
          <w:sz w:val="20"/>
        </w:rPr>
        <w:t>Wednesday</w:t>
      </w:r>
      <w:r w:rsidRPr="00B93AFC">
        <w:rPr>
          <w:rFonts w:ascii="Proxima Nova" w:hAnsi="Proxima Nova"/>
          <w:sz w:val="20"/>
        </w:rPr>
        <w:tab/>
      </w:r>
      <w:r w:rsidRPr="00B93AFC">
        <w:rPr>
          <w:rFonts w:ascii="Proxima Nova" w:hAnsi="Proxima Nova"/>
          <w:w w:val="99"/>
          <w:sz w:val="20"/>
          <w:u w:val="single"/>
        </w:rPr>
        <w:t xml:space="preserve"> </w:t>
      </w:r>
      <w:r w:rsidRPr="00B93AFC">
        <w:rPr>
          <w:rFonts w:ascii="Proxima Nova" w:hAnsi="Proxima Nova"/>
          <w:sz w:val="20"/>
          <w:u w:val="single"/>
        </w:rPr>
        <w:tab/>
      </w:r>
    </w:p>
    <w:p w14:paraId="275DD75C" w14:textId="77777777" w:rsidR="00D7784D" w:rsidRPr="00B93AFC" w:rsidRDefault="00D7784D" w:rsidP="00D7784D">
      <w:pPr>
        <w:pStyle w:val="BodyText"/>
        <w:rPr>
          <w:rFonts w:ascii="Proxima Nova" w:hAnsi="Proxima Nova"/>
          <w:sz w:val="20"/>
        </w:rPr>
      </w:pPr>
    </w:p>
    <w:p w14:paraId="561BB126" w14:textId="77777777" w:rsidR="00D7784D" w:rsidRPr="00B93AFC" w:rsidRDefault="00D7784D" w:rsidP="00D7784D">
      <w:pPr>
        <w:pStyle w:val="BodyText"/>
        <w:spacing w:before="1"/>
        <w:rPr>
          <w:rFonts w:ascii="Proxima Nova" w:hAnsi="Proxima Nova"/>
          <w:sz w:val="16"/>
        </w:rPr>
      </w:pPr>
      <w:r>
        <w:rPr>
          <w:rFonts w:ascii="Proxima Nova" w:hAnsi="Proxima Nova"/>
          <w:noProof/>
        </w:rPr>
        <mc:AlternateContent>
          <mc:Choice Requires="wps">
            <w:drawing>
              <wp:anchor distT="0" distB="0" distL="0" distR="0" simplePos="0" relativeHeight="251670528" behindDoc="1" locked="0" layoutInCell="1" allowOverlap="1" wp14:anchorId="0A385179" wp14:editId="2D9A3E8A">
                <wp:simplePos x="0" y="0"/>
                <wp:positionH relativeFrom="page">
                  <wp:posOffset>1828800</wp:posOffset>
                </wp:positionH>
                <wp:positionV relativeFrom="paragraph">
                  <wp:posOffset>132715</wp:posOffset>
                </wp:positionV>
                <wp:extent cx="4572635" cy="6350"/>
                <wp:effectExtent l="0" t="0" r="0" b="0"/>
                <wp:wrapTopAndBottom/>
                <wp:docPr id="1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48F38" id="docshape13" o:spid="_x0000_s1026" style="position:absolute;margin-left:2in;margin-top:10.45pt;width:360.0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" fillcolor="black" stroked="f">
                <w10:wrap type="topAndBottom" anchorx="page"/>
              </v:rect>
            </w:pict>
          </mc:Fallback>
        </mc:AlternateContent>
      </w:r>
    </w:p>
    <w:p w14:paraId="7F67D8A4" w14:textId="77777777" w:rsidR="00D7784D" w:rsidRPr="00B93AFC" w:rsidRDefault="00D7784D" w:rsidP="00D7784D">
      <w:pPr>
        <w:pStyle w:val="BodyText"/>
        <w:spacing w:before="2"/>
        <w:rPr>
          <w:rFonts w:ascii="Proxima Nova" w:hAnsi="Proxima Nova"/>
          <w:sz w:val="13"/>
        </w:rPr>
      </w:pPr>
    </w:p>
    <w:p w14:paraId="4DEF039D" w14:textId="77777777" w:rsidR="00D7784D" w:rsidRPr="00B93AFC" w:rsidRDefault="00D7784D" w:rsidP="00D7784D">
      <w:pPr>
        <w:tabs>
          <w:tab w:val="left" w:pos="1600"/>
          <w:tab w:val="left" w:pos="8846"/>
        </w:tabs>
        <w:spacing w:before="91"/>
        <w:ind w:left="160"/>
        <w:rPr>
          <w:rFonts w:ascii="Proxima Nova" w:hAnsi="Proxima Nova"/>
          <w:sz w:val="20"/>
        </w:rPr>
      </w:pPr>
      <w:r w:rsidRPr="00B93AFC">
        <w:rPr>
          <w:rFonts w:ascii="Proxima Nova" w:hAnsi="Proxima Nova"/>
          <w:sz w:val="20"/>
        </w:rPr>
        <w:lastRenderedPageBreak/>
        <w:t>Thursday</w:t>
      </w:r>
      <w:r w:rsidRPr="00B93AFC">
        <w:rPr>
          <w:rFonts w:ascii="Proxima Nova" w:hAnsi="Proxima Nova"/>
          <w:sz w:val="20"/>
        </w:rPr>
        <w:tab/>
      </w:r>
      <w:r w:rsidRPr="00B93AFC">
        <w:rPr>
          <w:rFonts w:ascii="Proxima Nova" w:hAnsi="Proxima Nova"/>
          <w:w w:val="99"/>
          <w:sz w:val="20"/>
          <w:u w:val="single"/>
        </w:rPr>
        <w:t xml:space="preserve"> </w:t>
      </w:r>
      <w:r w:rsidRPr="00B93AFC">
        <w:rPr>
          <w:rFonts w:ascii="Proxima Nova" w:hAnsi="Proxima Nova"/>
          <w:sz w:val="20"/>
          <w:u w:val="single"/>
        </w:rPr>
        <w:tab/>
      </w:r>
    </w:p>
    <w:p w14:paraId="656A7793" w14:textId="77777777" w:rsidR="00D7784D" w:rsidRPr="00B93AFC" w:rsidRDefault="00D7784D" w:rsidP="00D7784D">
      <w:pPr>
        <w:pStyle w:val="BodyText"/>
        <w:rPr>
          <w:rFonts w:ascii="Proxima Nova" w:hAnsi="Proxima Nova"/>
          <w:sz w:val="20"/>
        </w:rPr>
      </w:pPr>
    </w:p>
    <w:p w14:paraId="407A1E90" w14:textId="77777777" w:rsidR="00D7784D" w:rsidRPr="00B93AFC" w:rsidRDefault="00D7784D" w:rsidP="00D7784D">
      <w:pPr>
        <w:pStyle w:val="BodyText"/>
        <w:spacing w:before="10"/>
        <w:rPr>
          <w:rFonts w:ascii="Proxima Nova" w:hAnsi="Proxima Nova"/>
          <w:sz w:val="15"/>
        </w:rPr>
      </w:pPr>
      <w:r>
        <w:rPr>
          <w:rFonts w:ascii="Proxima Nova" w:hAnsi="Proxima Nova"/>
          <w:noProof/>
        </w:rPr>
        <mc:AlternateContent>
          <mc:Choice Requires="wps">
            <w:drawing>
              <wp:anchor distT="0" distB="0" distL="0" distR="0" simplePos="0" relativeHeight="251671552" behindDoc="1" locked="0" layoutInCell="1" allowOverlap="1" wp14:anchorId="115DF4B9" wp14:editId="5C8226B6">
                <wp:simplePos x="0" y="0"/>
                <wp:positionH relativeFrom="page">
                  <wp:posOffset>1828800</wp:posOffset>
                </wp:positionH>
                <wp:positionV relativeFrom="paragraph">
                  <wp:posOffset>131445</wp:posOffset>
                </wp:positionV>
                <wp:extent cx="4572635" cy="6350"/>
                <wp:effectExtent l="0" t="0" r="0" b="0"/>
                <wp:wrapTopAndBottom/>
                <wp:docPr id="1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6B2B0" id="docshape14" o:spid="_x0000_s1026" style="position:absolute;margin-left:2in;margin-top:10.35pt;width:360.05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" fillcolor="black" stroked="f">
                <w10:wrap type="topAndBottom" anchorx="page"/>
              </v:rect>
            </w:pict>
          </mc:Fallback>
        </mc:AlternateContent>
      </w:r>
    </w:p>
    <w:p w14:paraId="27F36430" w14:textId="77777777" w:rsidR="00D7784D" w:rsidRPr="00B93AFC" w:rsidRDefault="00D7784D" w:rsidP="00D7784D">
      <w:pPr>
        <w:pStyle w:val="BodyText"/>
        <w:spacing w:before="2"/>
        <w:rPr>
          <w:rFonts w:ascii="Proxima Nova" w:hAnsi="Proxima Nova"/>
          <w:sz w:val="13"/>
        </w:rPr>
      </w:pPr>
    </w:p>
    <w:p w14:paraId="3F57522A" w14:textId="77777777" w:rsidR="00D7784D" w:rsidRPr="00B93AFC" w:rsidRDefault="00D7784D" w:rsidP="00D7784D">
      <w:pPr>
        <w:tabs>
          <w:tab w:val="left" w:pos="1600"/>
          <w:tab w:val="left" w:pos="8846"/>
        </w:tabs>
        <w:spacing w:before="91"/>
        <w:ind w:left="160"/>
        <w:rPr>
          <w:rFonts w:ascii="Proxima Nova" w:hAnsi="Proxima Nova"/>
          <w:sz w:val="20"/>
        </w:rPr>
      </w:pPr>
      <w:r w:rsidRPr="00B93AFC">
        <w:rPr>
          <w:rFonts w:ascii="Proxima Nova" w:hAnsi="Proxima Nova"/>
          <w:sz w:val="20"/>
        </w:rPr>
        <w:t>Friday</w:t>
      </w:r>
      <w:r w:rsidRPr="00B93AFC">
        <w:rPr>
          <w:rFonts w:ascii="Proxima Nova" w:hAnsi="Proxima Nova"/>
          <w:sz w:val="20"/>
        </w:rPr>
        <w:tab/>
      </w:r>
      <w:r w:rsidRPr="00B93AFC">
        <w:rPr>
          <w:rFonts w:ascii="Proxima Nova" w:hAnsi="Proxima Nova"/>
          <w:w w:val="99"/>
          <w:sz w:val="20"/>
          <w:u w:val="single"/>
        </w:rPr>
        <w:t xml:space="preserve"> </w:t>
      </w:r>
      <w:r w:rsidRPr="00B93AFC">
        <w:rPr>
          <w:rFonts w:ascii="Proxima Nova" w:hAnsi="Proxima Nova"/>
          <w:sz w:val="20"/>
          <w:u w:val="single"/>
        </w:rPr>
        <w:tab/>
      </w:r>
    </w:p>
    <w:p w14:paraId="13F7EF1A" w14:textId="77777777" w:rsidR="00D7784D" w:rsidRPr="00B93AFC" w:rsidRDefault="00D7784D" w:rsidP="00D7784D">
      <w:pPr>
        <w:pStyle w:val="BodyText"/>
        <w:rPr>
          <w:rFonts w:ascii="Proxima Nova" w:hAnsi="Proxima Nova"/>
          <w:sz w:val="20"/>
        </w:rPr>
      </w:pPr>
    </w:p>
    <w:p w14:paraId="299C63C1" w14:textId="77777777" w:rsidR="00D7784D" w:rsidRPr="00B93AFC" w:rsidRDefault="00D7784D" w:rsidP="00D7784D">
      <w:pPr>
        <w:pStyle w:val="BodyText"/>
        <w:spacing w:before="1"/>
        <w:rPr>
          <w:rFonts w:ascii="Proxima Nova" w:hAnsi="Proxima Nova"/>
          <w:sz w:val="16"/>
        </w:rPr>
      </w:pPr>
      <w:r>
        <w:rPr>
          <w:rFonts w:ascii="Proxima Nova" w:hAnsi="Proxima Nova"/>
          <w:noProof/>
        </w:rPr>
        <mc:AlternateContent>
          <mc:Choice Requires="wps">
            <w:drawing>
              <wp:anchor distT="0" distB="0" distL="0" distR="0" simplePos="0" relativeHeight="251672576" behindDoc="1" locked="0" layoutInCell="1" allowOverlap="1" wp14:anchorId="0813F53A" wp14:editId="00B37523">
                <wp:simplePos x="0" y="0"/>
                <wp:positionH relativeFrom="page">
                  <wp:posOffset>1828800</wp:posOffset>
                </wp:positionH>
                <wp:positionV relativeFrom="paragraph">
                  <wp:posOffset>132715</wp:posOffset>
                </wp:positionV>
                <wp:extent cx="4572635" cy="6350"/>
                <wp:effectExtent l="0" t="0" r="0" b="0"/>
                <wp:wrapTopAndBottom/>
                <wp:docPr id="1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AECC9" id="docshape15" o:spid="_x0000_s1026" style="position:absolute;margin-left:2in;margin-top:10.45pt;width:360.0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" fillcolor="black" stroked="f">
                <w10:wrap type="topAndBottom" anchorx="page"/>
              </v:rect>
            </w:pict>
          </mc:Fallback>
        </mc:AlternateContent>
      </w:r>
    </w:p>
    <w:p w14:paraId="6FABBC80" w14:textId="77777777" w:rsidR="00D7784D" w:rsidRPr="00B93AFC" w:rsidRDefault="00D7784D" w:rsidP="00D7784D">
      <w:pPr>
        <w:rPr>
          <w:rFonts w:ascii="Proxima Nova" w:hAnsi="Proxima Nova"/>
          <w:sz w:val="16"/>
        </w:rPr>
        <w:sectPr w:rsidR="00D7784D" w:rsidRPr="00B93AFC">
          <w:pgSz w:w="12240" w:h="15840"/>
          <w:pgMar w:top="1360" w:right="1320" w:bottom="1260" w:left="1280" w:header="0" w:footer="1067" w:gutter="0"/>
          <w:cols w:space="720"/>
        </w:sectPr>
      </w:pPr>
    </w:p>
    <w:p w14:paraId="2A6B6F17" w14:textId="77777777" w:rsidR="00D7784D" w:rsidRPr="00B93AFC" w:rsidRDefault="00D7784D" w:rsidP="00D7784D">
      <w:pPr>
        <w:pStyle w:val="ListParagraph"/>
        <w:numPr>
          <w:ilvl w:val="0"/>
          <w:numId w:val="7"/>
        </w:numPr>
        <w:tabs>
          <w:tab w:val="left" w:pos="514"/>
        </w:tabs>
        <w:spacing w:before="72"/>
        <w:rPr>
          <w:rFonts w:ascii="Proxima Nova" w:hAnsi="Proxima Nova"/>
          <w:sz w:val="24"/>
        </w:rPr>
      </w:pPr>
      <w:r w:rsidRPr="00B93AFC">
        <w:rPr>
          <w:rFonts w:ascii="Proxima Nova" w:hAnsi="Proxima Nova"/>
          <w:b/>
          <w:sz w:val="24"/>
        </w:rPr>
        <w:lastRenderedPageBreak/>
        <w:t>Available</w:t>
      </w:r>
      <w:r w:rsidRPr="00B93AFC">
        <w:rPr>
          <w:rFonts w:ascii="Proxima Nova" w:hAnsi="Proxima Nova"/>
          <w:b/>
          <w:spacing w:val="-1"/>
          <w:sz w:val="24"/>
        </w:rPr>
        <w:t xml:space="preserve"> </w:t>
      </w:r>
      <w:r w:rsidRPr="00B93AFC">
        <w:rPr>
          <w:rFonts w:ascii="Proxima Nova" w:hAnsi="Proxima Nova"/>
          <w:b/>
          <w:sz w:val="24"/>
        </w:rPr>
        <w:t>Times</w:t>
      </w:r>
      <w:r w:rsidRPr="00B93AFC">
        <w:rPr>
          <w:rFonts w:ascii="Proxima Nova" w:hAnsi="Proxima Nova"/>
          <w:b/>
          <w:spacing w:val="-1"/>
          <w:sz w:val="24"/>
        </w:rPr>
        <w:t xml:space="preserve"> </w:t>
      </w:r>
      <w:r w:rsidRPr="00B93AFC">
        <w:rPr>
          <w:rFonts w:ascii="Proxima Nova" w:hAnsi="Proxima Nova"/>
          <w:b/>
          <w:sz w:val="24"/>
        </w:rPr>
        <w:t>for</w:t>
      </w:r>
      <w:r w:rsidRPr="00B93AFC">
        <w:rPr>
          <w:rFonts w:ascii="Proxima Nova" w:hAnsi="Proxima Nova"/>
          <w:b/>
          <w:spacing w:val="1"/>
          <w:sz w:val="24"/>
        </w:rPr>
        <w:t xml:space="preserve"> </w:t>
      </w:r>
      <w:r w:rsidRPr="00B93AFC">
        <w:rPr>
          <w:rFonts w:ascii="Proxima Nova" w:hAnsi="Proxima Nova"/>
          <w:b/>
          <w:sz w:val="24"/>
        </w:rPr>
        <w:t>Consultation</w:t>
      </w:r>
      <w:r w:rsidRPr="00B93AFC">
        <w:rPr>
          <w:rFonts w:ascii="Proxima Nova" w:hAnsi="Proxima Nova"/>
          <w:b/>
          <w:spacing w:val="1"/>
          <w:sz w:val="24"/>
        </w:rPr>
        <w:t xml:space="preserve"> </w:t>
      </w:r>
      <w:r w:rsidRPr="00B93AFC">
        <w:rPr>
          <w:rFonts w:ascii="Proxima Nova" w:hAnsi="Proxima Nova"/>
          <w:sz w:val="24"/>
        </w:rPr>
        <w:t>(Requires</w:t>
      </w:r>
      <w:r w:rsidRPr="00B93AFC">
        <w:rPr>
          <w:rFonts w:ascii="Proxima Nova" w:hAnsi="Proxima Nova"/>
          <w:spacing w:val="-1"/>
          <w:sz w:val="24"/>
        </w:rPr>
        <w:t xml:space="preserve"> </w:t>
      </w:r>
      <w:r w:rsidRPr="00B93AFC">
        <w:rPr>
          <w:rFonts w:ascii="Proxima Nova" w:hAnsi="Proxima Nova"/>
          <w:sz w:val="24"/>
        </w:rPr>
        <w:t>confirmation</w:t>
      </w:r>
      <w:r w:rsidRPr="00B93AFC">
        <w:rPr>
          <w:rFonts w:ascii="Proxima Nova" w:hAnsi="Proxima Nova"/>
          <w:spacing w:val="-1"/>
          <w:sz w:val="24"/>
        </w:rPr>
        <w:t xml:space="preserve"> </w:t>
      </w:r>
      <w:r w:rsidRPr="00B93AFC">
        <w:rPr>
          <w:rFonts w:ascii="Proxima Nova" w:hAnsi="Proxima Nova"/>
          <w:sz w:val="24"/>
        </w:rPr>
        <w:t>at</w:t>
      </w:r>
      <w:r w:rsidRPr="00B93AFC">
        <w:rPr>
          <w:rFonts w:ascii="Proxima Nova" w:hAnsi="Proxima Nova"/>
          <w:spacing w:val="-1"/>
          <w:sz w:val="24"/>
        </w:rPr>
        <w:t xml:space="preserve"> </w:t>
      </w:r>
      <w:r w:rsidRPr="00B93AFC">
        <w:rPr>
          <w:rFonts w:ascii="Proxima Nova" w:hAnsi="Proxima Nova"/>
          <w:sz w:val="24"/>
        </w:rPr>
        <w:t>least</w:t>
      </w:r>
      <w:r w:rsidRPr="00B93AFC">
        <w:rPr>
          <w:rFonts w:ascii="Proxima Nova" w:hAnsi="Proxima Nova"/>
          <w:spacing w:val="-1"/>
          <w:sz w:val="24"/>
        </w:rPr>
        <w:t xml:space="preserve"> </w:t>
      </w:r>
      <w:r w:rsidRPr="00B93AFC">
        <w:rPr>
          <w:rFonts w:ascii="Proxima Nova" w:hAnsi="Proxima Nova"/>
          <w:sz w:val="24"/>
        </w:rPr>
        <w:t>24</w:t>
      </w:r>
      <w:r w:rsidRPr="00B93AFC">
        <w:rPr>
          <w:rFonts w:ascii="Proxima Nova" w:hAnsi="Proxima Nova"/>
          <w:spacing w:val="-1"/>
          <w:sz w:val="24"/>
        </w:rPr>
        <w:t xml:space="preserve"> </w:t>
      </w:r>
      <w:r w:rsidRPr="00B93AFC">
        <w:rPr>
          <w:rFonts w:ascii="Proxima Nova" w:hAnsi="Proxima Nova"/>
          <w:sz w:val="24"/>
        </w:rPr>
        <w:t>hours</w:t>
      </w:r>
      <w:r w:rsidRPr="00B93AFC">
        <w:rPr>
          <w:rFonts w:ascii="Proxima Nova" w:hAnsi="Proxima Nova"/>
          <w:spacing w:val="-1"/>
          <w:sz w:val="24"/>
        </w:rPr>
        <w:t xml:space="preserve"> </w:t>
      </w:r>
      <w:r w:rsidRPr="00B93AFC">
        <w:rPr>
          <w:rFonts w:ascii="Proxima Nova" w:hAnsi="Proxima Nova"/>
          <w:sz w:val="24"/>
        </w:rPr>
        <w:t>in</w:t>
      </w:r>
      <w:r w:rsidRPr="00B93AFC">
        <w:rPr>
          <w:rFonts w:ascii="Proxima Nova" w:hAnsi="Proxima Nova"/>
          <w:spacing w:val="-1"/>
          <w:sz w:val="24"/>
        </w:rPr>
        <w:t xml:space="preserve"> </w:t>
      </w:r>
      <w:r w:rsidRPr="00B93AFC">
        <w:rPr>
          <w:rFonts w:ascii="Proxima Nova" w:hAnsi="Proxima Nova"/>
          <w:sz w:val="24"/>
        </w:rPr>
        <w:t>advance)</w:t>
      </w:r>
    </w:p>
    <w:p w14:paraId="7691911B" w14:textId="77777777" w:rsidR="00D7784D" w:rsidRPr="00B93AFC" w:rsidRDefault="00D7784D" w:rsidP="00D7784D">
      <w:pPr>
        <w:pStyle w:val="BodyText"/>
        <w:spacing w:before="1"/>
        <w:rPr>
          <w:rFonts w:ascii="Proxima Nova" w:hAnsi="Proxima Nova"/>
        </w:rPr>
      </w:pPr>
    </w:p>
    <w:p w14:paraId="4978AB26" w14:textId="77777777" w:rsidR="00D7784D" w:rsidRPr="00B93AFC" w:rsidRDefault="00D7784D" w:rsidP="00D7784D">
      <w:pPr>
        <w:tabs>
          <w:tab w:val="left" w:pos="1600"/>
          <w:tab w:val="left" w:pos="3040"/>
          <w:tab w:val="left" w:pos="5200"/>
          <w:tab w:val="left" w:pos="6641"/>
        </w:tabs>
        <w:ind w:left="160"/>
        <w:rPr>
          <w:rFonts w:ascii="Proxima Nova" w:hAnsi="Proxima Nova"/>
          <w:sz w:val="20"/>
        </w:rPr>
      </w:pPr>
      <w:r w:rsidRPr="00B93AFC">
        <w:rPr>
          <w:rFonts w:ascii="Proxima Nova" w:hAnsi="Proxima Nova"/>
          <w:sz w:val="20"/>
          <w:u w:val="single"/>
        </w:rPr>
        <w:t>Day</w:t>
      </w:r>
      <w:r w:rsidRPr="00B93AFC">
        <w:rPr>
          <w:rFonts w:ascii="Proxima Nova" w:hAnsi="Proxima Nova"/>
          <w:sz w:val="20"/>
        </w:rPr>
        <w:tab/>
      </w:r>
      <w:r w:rsidRPr="00B93AFC">
        <w:rPr>
          <w:rFonts w:ascii="Proxima Nova" w:hAnsi="Proxima Nova"/>
          <w:sz w:val="20"/>
          <w:u w:val="single"/>
        </w:rPr>
        <w:t>Time(s)</w:t>
      </w:r>
      <w:r w:rsidRPr="00B93AFC">
        <w:rPr>
          <w:rFonts w:ascii="Proxima Nova" w:hAnsi="Proxima Nova"/>
          <w:sz w:val="20"/>
        </w:rPr>
        <w:tab/>
      </w:r>
      <w:r w:rsidRPr="00B93AFC">
        <w:rPr>
          <w:rFonts w:ascii="Proxima Nova" w:hAnsi="Proxima Nova"/>
          <w:sz w:val="20"/>
          <w:u w:val="single"/>
        </w:rPr>
        <w:t>Class(es)</w:t>
      </w:r>
      <w:r w:rsidRPr="00B93AFC">
        <w:rPr>
          <w:rFonts w:ascii="Proxima Nova" w:hAnsi="Proxima Nova"/>
          <w:sz w:val="20"/>
        </w:rPr>
        <w:tab/>
      </w:r>
      <w:r w:rsidRPr="00B93AFC">
        <w:rPr>
          <w:rFonts w:ascii="Proxima Nova" w:hAnsi="Proxima Nova"/>
          <w:sz w:val="20"/>
          <w:u w:val="single"/>
        </w:rPr>
        <w:t>Location</w:t>
      </w:r>
      <w:r w:rsidRPr="00B93AFC">
        <w:rPr>
          <w:rFonts w:ascii="Proxima Nova" w:hAnsi="Proxima Nova"/>
          <w:sz w:val="20"/>
        </w:rPr>
        <w:tab/>
      </w:r>
      <w:r w:rsidRPr="00B93AFC">
        <w:rPr>
          <w:rFonts w:ascii="Proxima Nova" w:hAnsi="Proxima Nova"/>
          <w:sz w:val="20"/>
          <w:u w:val="single"/>
        </w:rPr>
        <w:t>Teacher</w:t>
      </w:r>
    </w:p>
    <w:p w14:paraId="354AB1D6" w14:textId="77777777" w:rsidR="00D7784D" w:rsidRPr="00B93AFC" w:rsidRDefault="00D7784D" w:rsidP="00D7784D">
      <w:pPr>
        <w:pStyle w:val="BodyText"/>
        <w:spacing w:before="2"/>
        <w:rPr>
          <w:rFonts w:ascii="Proxima Nova" w:hAnsi="Proxima Nova"/>
          <w:sz w:val="12"/>
        </w:rPr>
      </w:pPr>
    </w:p>
    <w:p w14:paraId="0D954134" w14:textId="77777777" w:rsidR="00D7784D" w:rsidRPr="00B93AFC" w:rsidRDefault="00D7784D" w:rsidP="00D7784D">
      <w:pPr>
        <w:tabs>
          <w:tab w:val="left" w:pos="1600"/>
          <w:tab w:val="left" w:pos="8846"/>
        </w:tabs>
        <w:spacing w:before="91"/>
        <w:ind w:left="160"/>
        <w:rPr>
          <w:rFonts w:ascii="Proxima Nova" w:hAnsi="Proxima Nova"/>
          <w:sz w:val="20"/>
        </w:rPr>
      </w:pPr>
      <w:r w:rsidRPr="00B93AFC">
        <w:rPr>
          <w:rFonts w:ascii="Proxima Nova" w:hAnsi="Proxima Nova"/>
          <w:sz w:val="20"/>
        </w:rPr>
        <w:t>Monday</w:t>
      </w:r>
      <w:r w:rsidRPr="00B93AFC">
        <w:rPr>
          <w:rFonts w:ascii="Proxima Nova" w:hAnsi="Proxima Nova"/>
          <w:sz w:val="20"/>
        </w:rPr>
        <w:tab/>
      </w:r>
      <w:r w:rsidRPr="00B93AFC">
        <w:rPr>
          <w:rFonts w:ascii="Proxima Nova" w:hAnsi="Proxima Nova"/>
          <w:w w:val="99"/>
          <w:sz w:val="20"/>
          <w:u w:val="single"/>
        </w:rPr>
        <w:t xml:space="preserve"> </w:t>
      </w:r>
      <w:r w:rsidRPr="00B93AFC">
        <w:rPr>
          <w:rFonts w:ascii="Proxima Nova" w:hAnsi="Proxima Nova"/>
          <w:sz w:val="20"/>
          <w:u w:val="single"/>
        </w:rPr>
        <w:tab/>
      </w:r>
    </w:p>
    <w:p w14:paraId="31F30EEE" w14:textId="77777777" w:rsidR="00D7784D" w:rsidRPr="00B93AFC" w:rsidRDefault="00D7784D" w:rsidP="00D7784D">
      <w:pPr>
        <w:pStyle w:val="BodyText"/>
        <w:rPr>
          <w:rFonts w:ascii="Proxima Nova" w:hAnsi="Proxima Nova"/>
          <w:sz w:val="20"/>
        </w:rPr>
      </w:pPr>
    </w:p>
    <w:p w14:paraId="54908C4A" w14:textId="77777777" w:rsidR="00D7784D" w:rsidRPr="00B93AFC" w:rsidRDefault="00D7784D" w:rsidP="00D7784D">
      <w:pPr>
        <w:pStyle w:val="BodyText"/>
        <w:spacing w:before="10"/>
        <w:rPr>
          <w:rFonts w:ascii="Proxima Nova" w:hAnsi="Proxima Nova"/>
          <w:sz w:val="15"/>
        </w:rPr>
      </w:pPr>
      <w:r>
        <w:rPr>
          <w:rFonts w:ascii="Proxima Nova" w:hAnsi="Proxima Nova"/>
          <w:noProof/>
        </w:rPr>
        <mc:AlternateContent>
          <mc:Choice Requires="wps">
            <w:drawing>
              <wp:anchor distT="0" distB="0" distL="0" distR="0" simplePos="0" relativeHeight="251673600" behindDoc="1" locked="0" layoutInCell="1" allowOverlap="1" wp14:anchorId="7FA162A1" wp14:editId="6D51AD0D">
                <wp:simplePos x="0" y="0"/>
                <wp:positionH relativeFrom="page">
                  <wp:posOffset>1828800</wp:posOffset>
                </wp:positionH>
                <wp:positionV relativeFrom="paragraph">
                  <wp:posOffset>131445</wp:posOffset>
                </wp:positionV>
                <wp:extent cx="4572635" cy="6350"/>
                <wp:effectExtent l="0" t="0" r="0" b="0"/>
                <wp:wrapTopAndBottom/>
                <wp:docPr id="1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A6B2" id="docshape16" o:spid="_x0000_s1026" style="position:absolute;margin-left:2in;margin-top:10.35pt;width:360.05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" fillcolor="black" stroked="f">
                <w10:wrap type="topAndBottom" anchorx="page"/>
              </v:rect>
            </w:pict>
          </mc:Fallback>
        </mc:AlternateContent>
      </w:r>
    </w:p>
    <w:p w14:paraId="4862C5D4" w14:textId="77777777" w:rsidR="00D7784D" w:rsidRPr="00B93AFC" w:rsidRDefault="00D7784D" w:rsidP="00D7784D">
      <w:pPr>
        <w:pStyle w:val="BodyText"/>
        <w:spacing w:before="2"/>
        <w:rPr>
          <w:rFonts w:ascii="Proxima Nova" w:hAnsi="Proxima Nova"/>
          <w:sz w:val="13"/>
        </w:rPr>
      </w:pPr>
    </w:p>
    <w:p w14:paraId="104C32C8" w14:textId="77777777" w:rsidR="00D7784D" w:rsidRPr="00B93AFC" w:rsidRDefault="00D7784D" w:rsidP="00D7784D">
      <w:pPr>
        <w:tabs>
          <w:tab w:val="left" w:pos="1600"/>
          <w:tab w:val="left" w:pos="8846"/>
        </w:tabs>
        <w:spacing w:before="91"/>
        <w:ind w:left="160"/>
        <w:rPr>
          <w:rFonts w:ascii="Proxima Nova" w:hAnsi="Proxima Nova"/>
          <w:sz w:val="20"/>
        </w:rPr>
      </w:pPr>
      <w:r w:rsidRPr="00B93AFC">
        <w:rPr>
          <w:rFonts w:ascii="Proxima Nova" w:hAnsi="Proxima Nova"/>
          <w:sz w:val="20"/>
        </w:rPr>
        <w:t>Tuesday</w:t>
      </w:r>
      <w:r w:rsidRPr="00B93AFC">
        <w:rPr>
          <w:rFonts w:ascii="Proxima Nova" w:hAnsi="Proxima Nova"/>
          <w:sz w:val="20"/>
        </w:rPr>
        <w:tab/>
      </w:r>
      <w:r w:rsidRPr="00B93AFC">
        <w:rPr>
          <w:rFonts w:ascii="Proxima Nova" w:hAnsi="Proxima Nova"/>
          <w:w w:val="99"/>
          <w:sz w:val="20"/>
          <w:u w:val="single"/>
        </w:rPr>
        <w:t xml:space="preserve"> </w:t>
      </w:r>
      <w:r w:rsidRPr="00B93AFC">
        <w:rPr>
          <w:rFonts w:ascii="Proxima Nova" w:hAnsi="Proxima Nova"/>
          <w:sz w:val="20"/>
          <w:u w:val="single"/>
        </w:rPr>
        <w:tab/>
      </w:r>
    </w:p>
    <w:p w14:paraId="5644D130" w14:textId="77777777" w:rsidR="00D7784D" w:rsidRPr="00B93AFC" w:rsidRDefault="00D7784D" w:rsidP="00D7784D">
      <w:pPr>
        <w:pStyle w:val="BodyText"/>
        <w:rPr>
          <w:rFonts w:ascii="Proxima Nova" w:hAnsi="Proxima Nova"/>
          <w:sz w:val="20"/>
        </w:rPr>
      </w:pPr>
    </w:p>
    <w:p w14:paraId="2919F090" w14:textId="77777777" w:rsidR="00D7784D" w:rsidRPr="00B93AFC" w:rsidRDefault="00D7784D" w:rsidP="00D7784D">
      <w:pPr>
        <w:pStyle w:val="BodyText"/>
        <w:spacing w:before="1"/>
        <w:rPr>
          <w:rFonts w:ascii="Proxima Nova" w:hAnsi="Proxima Nova"/>
          <w:sz w:val="16"/>
        </w:rPr>
      </w:pPr>
      <w:r>
        <w:rPr>
          <w:rFonts w:ascii="Proxima Nova" w:hAnsi="Proxima Nova"/>
          <w:noProof/>
        </w:rPr>
        <mc:AlternateContent>
          <mc:Choice Requires="wps">
            <w:drawing>
              <wp:anchor distT="0" distB="0" distL="0" distR="0" simplePos="0" relativeHeight="251674624" behindDoc="1" locked="0" layoutInCell="1" allowOverlap="1" wp14:anchorId="7168CD1F" wp14:editId="5C9212C6">
                <wp:simplePos x="0" y="0"/>
                <wp:positionH relativeFrom="page">
                  <wp:posOffset>1828800</wp:posOffset>
                </wp:positionH>
                <wp:positionV relativeFrom="paragraph">
                  <wp:posOffset>133350</wp:posOffset>
                </wp:positionV>
                <wp:extent cx="4572635" cy="6350"/>
                <wp:effectExtent l="0" t="0" r="0" b="0"/>
                <wp:wrapTopAndBottom/>
                <wp:docPr id="1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EFC66" id="docshape17" o:spid="_x0000_s1026" style="position:absolute;margin-left:2in;margin-top:10.5pt;width:360.0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" fillcolor="black" stroked="f">
                <w10:wrap type="topAndBottom" anchorx="page"/>
              </v:rect>
            </w:pict>
          </mc:Fallback>
        </mc:AlternateContent>
      </w:r>
    </w:p>
    <w:p w14:paraId="632E7AC9" w14:textId="77777777" w:rsidR="00D7784D" w:rsidRPr="00B93AFC" w:rsidRDefault="00D7784D" w:rsidP="00D7784D">
      <w:pPr>
        <w:pStyle w:val="BodyText"/>
        <w:rPr>
          <w:rFonts w:ascii="Proxima Nova" w:hAnsi="Proxima Nova"/>
          <w:sz w:val="13"/>
        </w:rPr>
      </w:pPr>
    </w:p>
    <w:p w14:paraId="09294CE3" w14:textId="77777777" w:rsidR="00D7784D" w:rsidRPr="00B93AFC" w:rsidRDefault="00D7784D" w:rsidP="00D7784D">
      <w:pPr>
        <w:tabs>
          <w:tab w:val="left" w:pos="1600"/>
          <w:tab w:val="left" w:pos="8846"/>
        </w:tabs>
        <w:spacing w:before="91"/>
        <w:ind w:left="160"/>
        <w:rPr>
          <w:rFonts w:ascii="Proxima Nova" w:hAnsi="Proxima Nova"/>
          <w:sz w:val="20"/>
        </w:rPr>
      </w:pPr>
      <w:r w:rsidRPr="00B93AFC">
        <w:rPr>
          <w:rFonts w:ascii="Proxima Nova" w:hAnsi="Proxima Nova"/>
          <w:sz w:val="20"/>
        </w:rPr>
        <w:t>Wednesday</w:t>
      </w:r>
      <w:r w:rsidRPr="00B93AFC">
        <w:rPr>
          <w:rFonts w:ascii="Proxima Nova" w:hAnsi="Proxima Nova"/>
          <w:sz w:val="20"/>
        </w:rPr>
        <w:tab/>
      </w:r>
      <w:r w:rsidRPr="00B93AFC">
        <w:rPr>
          <w:rFonts w:ascii="Proxima Nova" w:hAnsi="Proxima Nova"/>
          <w:w w:val="99"/>
          <w:sz w:val="20"/>
          <w:u w:val="single"/>
        </w:rPr>
        <w:t xml:space="preserve"> </w:t>
      </w:r>
      <w:r w:rsidRPr="00B93AFC">
        <w:rPr>
          <w:rFonts w:ascii="Proxima Nova" w:hAnsi="Proxima Nova"/>
          <w:sz w:val="20"/>
          <w:u w:val="single"/>
        </w:rPr>
        <w:tab/>
      </w:r>
    </w:p>
    <w:p w14:paraId="1077481B" w14:textId="77777777" w:rsidR="00D7784D" w:rsidRPr="00B93AFC" w:rsidRDefault="00D7784D" w:rsidP="00D7784D">
      <w:pPr>
        <w:pStyle w:val="BodyText"/>
        <w:rPr>
          <w:rFonts w:ascii="Proxima Nova" w:hAnsi="Proxima Nova"/>
          <w:sz w:val="20"/>
        </w:rPr>
      </w:pPr>
    </w:p>
    <w:p w14:paraId="4B15EAA8" w14:textId="77777777" w:rsidR="00D7784D" w:rsidRPr="00B93AFC" w:rsidRDefault="00D7784D" w:rsidP="00D7784D">
      <w:pPr>
        <w:pStyle w:val="BodyText"/>
        <w:spacing w:before="1"/>
        <w:rPr>
          <w:rFonts w:ascii="Proxima Nova" w:hAnsi="Proxima Nova"/>
          <w:sz w:val="16"/>
        </w:rPr>
      </w:pPr>
      <w:r>
        <w:rPr>
          <w:rFonts w:ascii="Proxima Nova" w:hAnsi="Proxima Nova"/>
          <w:noProof/>
        </w:rPr>
        <mc:AlternateContent>
          <mc:Choice Requires="wps">
            <w:drawing>
              <wp:anchor distT="0" distB="0" distL="0" distR="0" simplePos="0" relativeHeight="251675648" behindDoc="1" locked="0" layoutInCell="1" allowOverlap="1" wp14:anchorId="6AE72126" wp14:editId="3FEFAC3C">
                <wp:simplePos x="0" y="0"/>
                <wp:positionH relativeFrom="page">
                  <wp:posOffset>1828800</wp:posOffset>
                </wp:positionH>
                <wp:positionV relativeFrom="paragraph">
                  <wp:posOffset>133350</wp:posOffset>
                </wp:positionV>
                <wp:extent cx="4572635" cy="6350"/>
                <wp:effectExtent l="0" t="0" r="0" b="0"/>
                <wp:wrapTopAndBottom/>
                <wp:docPr id="1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41707" id="docshape18" o:spid="_x0000_s1026" style="position:absolute;margin-left:2in;margin-top:10.5pt;width:360.05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" fillcolor="black" stroked="f">
                <w10:wrap type="topAndBottom" anchorx="page"/>
              </v:rect>
            </w:pict>
          </mc:Fallback>
        </mc:AlternateContent>
      </w:r>
    </w:p>
    <w:p w14:paraId="22D80760" w14:textId="77777777" w:rsidR="00D7784D" w:rsidRPr="00B93AFC" w:rsidRDefault="00D7784D" w:rsidP="00D7784D">
      <w:pPr>
        <w:pStyle w:val="BodyText"/>
        <w:spacing w:before="2"/>
        <w:rPr>
          <w:rFonts w:ascii="Proxima Nova" w:hAnsi="Proxima Nova"/>
          <w:sz w:val="13"/>
        </w:rPr>
      </w:pPr>
    </w:p>
    <w:p w14:paraId="549FA745" w14:textId="77777777" w:rsidR="00D7784D" w:rsidRPr="00B93AFC" w:rsidRDefault="00D7784D" w:rsidP="00D7784D">
      <w:pPr>
        <w:tabs>
          <w:tab w:val="left" w:pos="1600"/>
          <w:tab w:val="left" w:pos="8846"/>
        </w:tabs>
        <w:spacing w:before="91"/>
        <w:ind w:left="160"/>
        <w:rPr>
          <w:rFonts w:ascii="Proxima Nova" w:hAnsi="Proxima Nova"/>
          <w:sz w:val="20"/>
        </w:rPr>
      </w:pPr>
      <w:r w:rsidRPr="00B93AFC">
        <w:rPr>
          <w:rFonts w:ascii="Proxima Nova" w:hAnsi="Proxima Nova"/>
          <w:sz w:val="20"/>
        </w:rPr>
        <w:t>Thursday</w:t>
      </w:r>
      <w:r w:rsidRPr="00B93AFC">
        <w:rPr>
          <w:rFonts w:ascii="Proxima Nova" w:hAnsi="Proxima Nova"/>
          <w:sz w:val="20"/>
        </w:rPr>
        <w:tab/>
      </w:r>
      <w:r w:rsidRPr="00B93AFC">
        <w:rPr>
          <w:rFonts w:ascii="Proxima Nova" w:hAnsi="Proxima Nova"/>
          <w:w w:val="99"/>
          <w:sz w:val="20"/>
          <w:u w:val="single"/>
        </w:rPr>
        <w:t xml:space="preserve"> </w:t>
      </w:r>
      <w:r w:rsidRPr="00B93AFC">
        <w:rPr>
          <w:rFonts w:ascii="Proxima Nova" w:hAnsi="Proxima Nova"/>
          <w:sz w:val="20"/>
          <w:u w:val="single"/>
        </w:rPr>
        <w:tab/>
      </w:r>
    </w:p>
    <w:p w14:paraId="0BE0E127" w14:textId="77777777" w:rsidR="00D7784D" w:rsidRPr="00B93AFC" w:rsidRDefault="00D7784D" w:rsidP="00D7784D">
      <w:pPr>
        <w:pStyle w:val="BodyText"/>
        <w:rPr>
          <w:rFonts w:ascii="Proxima Nova" w:hAnsi="Proxima Nova"/>
          <w:sz w:val="20"/>
        </w:rPr>
      </w:pPr>
    </w:p>
    <w:p w14:paraId="4D2A5BE6" w14:textId="77777777" w:rsidR="00D7784D" w:rsidRPr="00B93AFC" w:rsidRDefault="00D7784D" w:rsidP="00D7784D">
      <w:pPr>
        <w:pStyle w:val="BodyText"/>
        <w:spacing w:before="10"/>
        <w:rPr>
          <w:rFonts w:ascii="Proxima Nova" w:hAnsi="Proxima Nova"/>
          <w:sz w:val="15"/>
        </w:rPr>
      </w:pPr>
      <w:r>
        <w:rPr>
          <w:rFonts w:ascii="Proxima Nova" w:hAnsi="Proxima Nova"/>
          <w:noProof/>
        </w:rPr>
        <mc:AlternateContent>
          <mc:Choice Requires="wps">
            <w:drawing>
              <wp:anchor distT="0" distB="0" distL="0" distR="0" simplePos="0" relativeHeight="251676672" behindDoc="1" locked="0" layoutInCell="1" allowOverlap="1" wp14:anchorId="68AF5655" wp14:editId="298FE13C">
                <wp:simplePos x="0" y="0"/>
                <wp:positionH relativeFrom="page">
                  <wp:posOffset>1828800</wp:posOffset>
                </wp:positionH>
                <wp:positionV relativeFrom="paragraph">
                  <wp:posOffset>131445</wp:posOffset>
                </wp:positionV>
                <wp:extent cx="4572635" cy="6350"/>
                <wp:effectExtent l="0" t="0" r="0" b="0"/>
                <wp:wrapTopAndBottom/>
                <wp:docPr id="1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68F72" id="docshape19" o:spid="_x0000_s1026" style="position:absolute;margin-left:2in;margin-top:10.35pt;width:360.05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" fillcolor="black" stroked="f">
                <w10:wrap type="topAndBottom" anchorx="page"/>
              </v:rect>
            </w:pict>
          </mc:Fallback>
        </mc:AlternateContent>
      </w:r>
    </w:p>
    <w:p w14:paraId="6D147260" w14:textId="77777777" w:rsidR="00D7784D" w:rsidRPr="00B93AFC" w:rsidRDefault="00D7784D" w:rsidP="00D7784D">
      <w:pPr>
        <w:pStyle w:val="BodyText"/>
        <w:spacing w:before="2"/>
        <w:rPr>
          <w:rFonts w:ascii="Proxima Nova" w:hAnsi="Proxima Nova"/>
          <w:sz w:val="13"/>
        </w:rPr>
      </w:pPr>
    </w:p>
    <w:p w14:paraId="4474B553" w14:textId="77777777" w:rsidR="00D7784D" w:rsidRPr="00B93AFC" w:rsidRDefault="00D7784D" w:rsidP="00D7784D">
      <w:pPr>
        <w:tabs>
          <w:tab w:val="left" w:pos="1600"/>
          <w:tab w:val="left" w:pos="8846"/>
        </w:tabs>
        <w:spacing w:before="91"/>
        <w:ind w:left="160"/>
        <w:rPr>
          <w:rFonts w:ascii="Proxima Nova" w:hAnsi="Proxima Nova"/>
          <w:sz w:val="20"/>
        </w:rPr>
      </w:pPr>
      <w:r w:rsidRPr="00B93AFC">
        <w:rPr>
          <w:rFonts w:ascii="Proxima Nova" w:hAnsi="Proxima Nova"/>
          <w:sz w:val="20"/>
        </w:rPr>
        <w:t>Friday</w:t>
      </w:r>
      <w:r w:rsidRPr="00B93AFC">
        <w:rPr>
          <w:rFonts w:ascii="Proxima Nova" w:hAnsi="Proxima Nova"/>
          <w:sz w:val="20"/>
        </w:rPr>
        <w:tab/>
      </w:r>
      <w:r w:rsidRPr="00B93AFC">
        <w:rPr>
          <w:rFonts w:ascii="Proxima Nova" w:hAnsi="Proxima Nova"/>
          <w:w w:val="99"/>
          <w:sz w:val="20"/>
          <w:u w:val="single"/>
        </w:rPr>
        <w:t xml:space="preserve"> </w:t>
      </w:r>
      <w:r w:rsidRPr="00B93AFC">
        <w:rPr>
          <w:rFonts w:ascii="Proxima Nova" w:hAnsi="Proxima Nova"/>
          <w:sz w:val="20"/>
          <w:u w:val="single"/>
        </w:rPr>
        <w:tab/>
      </w:r>
    </w:p>
    <w:p w14:paraId="4C5D1315" w14:textId="77777777" w:rsidR="00D7784D" w:rsidRPr="00B93AFC" w:rsidRDefault="00D7784D" w:rsidP="00D7784D">
      <w:pPr>
        <w:pStyle w:val="BodyText"/>
        <w:rPr>
          <w:rFonts w:ascii="Proxima Nova" w:hAnsi="Proxima Nova"/>
          <w:sz w:val="20"/>
        </w:rPr>
      </w:pPr>
    </w:p>
    <w:p w14:paraId="29B1F5FB" w14:textId="77777777" w:rsidR="00D7784D" w:rsidRPr="00B93AFC" w:rsidRDefault="00D7784D" w:rsidP="00D7784D">
      <w:pPr>
        <w:pStyle w:val="BodyText"/>
        <w:spacing w:before="10"/>
        <w:rPr>
          <w:rFonts w:ascii="Proxima Nova" w:hAnsi="Proxima Nova"/>
          <w:sz w:val="15"/>
        </w:rPr>
      </w:pPr>
      <w:r>
        <w:rPr>
          <w:rFonts w:ascii="Proxima Nova" w:hAnsi="Proxima Nova"/>
          <w:noProof/>
        </w:rPr>
        <mc:AlternateContent>
          <mc:Choice Requires="wps">
            <w:drawing>
              <wp:anchor distT="0" distB="0" distL="0" distR="0" simplePos="0" relativeHeight="251677696" behindDoc="1" locked="0" layoutInCell="1" allowOverlap="1" wp14:anchorId="0FC072EC" wp14:editId="65057D15">
                <wp:simplePos x="0" y="0"/>
                <wp:positionH relativeFrom="page">
                  <wp:posOffset>1828800</wp:posOffset>
                </wp:positionH>
                <wp:positionV relativeFrom="paragraph">
                  <wp:posOffset>130810</wp:posOffset>
                </wp:positionV>
                <wp:extent cx="4572635" cy="6350"/>
                <wp:effectExtent l="0" t="0" r="0" b="0"/>
                <wp:wrapTopAndBottom/>
                <wp:docPr id="1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F1D2A" id="docshape20" o:spid="_x0000_s1026" style="position:absolute;margin-left:2in;margin-top:10.3pt;width:360.0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" fillcolor="black" stroked="f">
                <w10:wrap type="topAndBottom" anchorx="page"/>
              </v:rect>
            </w:pict>
          </mc:Fallback>
        </mc:AlternateContent>
      </w:r>
    </w:p>
    <w:p w14:paraId="2B36607F" w14:textId="77777777" w:rsidR="00D7784D" w:rsidRPr="00B93AFC" w:rsidRDefault="00D7784D" w:rsidP="00D7784D">
      <w:pPr>
        <w:rPr>
          <w:rFonts w:ascii="Proxima Nova" w:hAnsi="Proxima Nova"/>
          <w:sz w:val="15"/>
        </w:rPr>
        <w:sectPr w:rsidR="00D7784D" w:rsidRPr="00B93AFC">
          <w:pgSz w:w="12240" w:h="15840"/>
          <w:pgMar w:top="1360" w:right="1320" w:bottom="1260" w:left="1280" w:header="0" w:footer="1067" w:gutter="0"/>
          <w:cols w:space="720"/>
        </w:sectPr>
      </w:pPr>
    </w:p>
    <w:p w14:paraId="6020B875" w14:textId="77777777" w:rsidR="00D7784D" w:rsidRPr="00B93AFC" w:rsidRDefault="00D7784D" w:rsidP="00D7784D">
      <w:pPr>
        <w:pStyle w:val="Heading1"/>
        <w:rPr>
          <w:rFonts w:ascii="Proxima Nova" w:hAnsi="Proxima Nova"/>
          <w:u w:val="none"/>
        </w:rPr>
      </w:pPr>
      <w:r w:rsidRPr="00B93AFC">
        <w:rPr>
          <w:rFonts w:ascii="Proxima Nova" w:hAnsi="Proxima Nova"/>
          <w:u w:val="none"/>
        </w:rPr>
        <w:lastRenderedPageBreak/>
        <w:t>Section</w:t>
      </w:r>
      <w:r w:rsidRPr="00B93AFC">
        <w:rPr>
          <w:rFonts w:ascii="Proxima Nova" w:hAnsi="Proxima Nova"/>
          <w:spacing w:val="-7"/>
          <w:u w:val="none"/>
        </w:rPr>
        <w:t xml:space="preserve"> </w:t>
      </w:r>
      <w:r w:rsidRPr="00B93AFC">
        <w:rPr>
          <w:rFonts w:ascii="Proxima Nova" w:hAnsi="Proxima Nova"/>
          <w:u w:val="none"/>
        </w:rPr>
        <w:t>3</w:t>
      </w:r>
      <w:r w:rsidRPr="00B93AFC">
        <w:rPr>
          <w:rFonts w:ascii="Proxima Nova" w:hAnsi="Proxima Nova"/>
          <w:spacing w:val="-2"/>
          <w:u w:val="none"/>
        </w:rPr>
        <w:t xml:space="preserve"> </w:t>
      </w:r>
      <w:r w:rsidRPr="00B93AFC">
        <w:rPr>
          <w:rFonts w:ascii="Proxima Nova" w:hAnsi="Proxima Nova"/>
          <w:u w:val="none"/>
        </w:rPr>
        <w:t>–</w:t>
      </w:r>
      <w:r w:rsidRPr="00B93AFC">
        <w:rPr>
          <w:rFonts w:ascii="Proxima Nova" w:hAnsi="Proxima Nova"/>
          <w:spacing w:val="-3"/>
          <w:u w:val="none"/>
        </w:rPr>
        <w:t xml:space="preserve"> </w:t>
      </w:r>
      <w:r w:rsidRPr="00B93AFC">
        <w:rPr>
          <w:rFonts w:ascii="Proxima Nova" w:hAnsi="Proxima Nova"/>
          <w:u w:val="none"/>
        </w:rPr>
        <w:t>Private</w:t>
      </w:r>
      <w:r w:rsidRPr="00B93AFC">
        <w:rPr>
          <w:rFonts w:ascii="Proxima Nova" w:hAnsi="Proxima Nova"/>
          <w:spacing w:val="-4"/>
          <w:u w:val="none"/>
        </w:rPr>
        <w:t xml:space="preserve"> </w:t>
      </w:r>
      <w:r w:rsidRPr="00B93AFC">
        <w:rPr>
          <w:rFonts w:ascii="Proxima Nova" w:hAnsi="Proxima Nova"/>
          <w:u w:val="none"/>
        </w:rPr>
        <w:t>Instructional</w:t>
      </w:r>
      <w:r w:rsidRPr="00B93AFC">
        <w:rPr>
          <w:rFonts w:ascii="Proxima Nova" w:hAnsi="Proxima Nova"/>
          <w:spacing w:val="-2"/>
          <w:u w:val="none"/>
        </w:rPr>
        <w:t xml:space="preserve"> </w:t>
      </w:r>
      <w:r w:rsidRPr="00B93AFC">
        <w:rPr>
          <w:rFonts w:ascii="Proxima Nova" w:hAnsi="Proxima Nova"/>
          <w:u w:val="none"/>
        </w:rPr>
        <w:t>Personnel</w:t>
      </w:r>
      <w:r w:rsidRPr="00B93AFC">
        <w:rPr>
          <w:rFonts w:ascii="Proxima Nova" w:hAnsi="Proxima Nova"/>
          <w:spacing w:val="-6"/>
          <w:u w:val="none"/>
        </w:rPr>
        <w:t xml:space="preserve"> </w:t>
      </w:r>
      <w:r w:rsidRPr="00B93AFC">
        <w:rPr>
          <w:rFonts w:ascii="Proxima Nova" w:hAnsi="Proxima Nova"/>
          <w:u w:val="none"/>
        </w:rPr>
        <w:t>Request</w:t>
      </w:r>
      <w:r w:rsidRPr="00B93AFC">
        <w:rPr>
          <w:rFonts w:ascii="Proxima Nova" w:hAnsi="Proxima Nova"/>
          <w:spacing w:val="-7"/>
          <w:u w:val="none"/>
        </w:rPr>
        <w:t xml:space="preserve"> </w:t>
      </w:r>
      <w:r w:rsidRPr="00B93AFC">
        <w:rPr>
          <w:rFonts w:ascii="Proxima Nova" w:hAnsi="Proxima Nova"/>
          <w:u w:val="none"/>
        </w:rPr>
        <w:t>to</w:t>
      </w:r>
      <w:r w:rsidRPr="00B93AFC">
        <w:rPr>
          <w:rFonts w:ascii="Proxima Nova" w:hAnsi="Proxima Nova"/>
          <w:spacing w:val="-2"/>
          <w:u w:val="none"/>
        </w:rPr>
        <w:t xml:space="preserve"> </w:t>
      </w:r>
      <w:r w:rsidRPr="00B93AFC">
        <w:rPr>
          <w:rFonts w:ascii="Proxima Nova" w:hAnsi="Proxima Nova"/>
          <w:u w:val="none"/>
        </w:rPr>
        <w:t>Provide</w:t>
      </w:r>
      <w:r w:rsidRPr="00B93AFC">
        <w:rPr>
          <w:rFonts w:ascii="Proxima Nova" w:hAnsi="Proxima Nova"/>
          <w:spacing w:val="-3"/>
          <w:u w:val="none"/>
        </w:rPr>
        <w:t xml:space="preserve"> </w:t>
      </w:r>
      <w:r w:rsidRPr="00B93AFC">
        <w:rPr>
          <w:rFonts w:ascii="Proxima Nova" w:hAnsi="Proxima Nova"/>
          <w:u w:val="none"/>
        </w:rPr>
        <w:t>Services</w:t>
      </w:r>
    </w:p>
    <w:p w14:paraId="625155EA" w14:textId="77777777" w:rsidR="00D7784D" w:rsidRPr="00B93AFC" w:rsidRDefault="00D7784D" w:rsidP="00D7784D">
      <w:pPr>
        <w:pStyle w:val="BodyText"/>
        <w:rPr>
          <w:rFonts w:ascii="Proxima Nova" w:hAnsi="Proxima Nova"/>
          <w:sz w:val="30"/>
        </w:rPr>
      </w:pPr>
    </w:p>
    <w:p w14:paraId="6559E40C" w14:textId="77777777" w:rsidR="00D7784D" w:rsidRPr="00B93AFC" w:rsidRDefault="00D7784D" w:rsidP="00D7784D">
      <w:pPr>
        <w:pStyle w:val="Heading2"/>
        <w:numPr>
          <w:ilvl w:val="0"/>
          <w:numId w:val="6"/>
        </w:numPr>
        <w:tabs>
          <w:tab w:val="left" w:pos="514"/>
        </w:tabs>
        <w:spacing w:before="210"/>
        <w:ind w:left="1440" w:hanging="354"/>
        <w:rPr>
          <w:rFonts w:ascii="Proxima Nova" w:hAnsi="Proxima Nova"/>
        </w:rPr>
      </w:pPr>
      <w:r w:rsidRPr="00B93AFC">
        <w:rPr>
          <w:rFonts w:ascii="Proxima Nova" w:hAnsi="Proxima Nova"/>
        </w:rPr>
        <w:t>Provider</w:t>
      </w:r>
      <w:r w:rsidRPr="00B93AFC">
        <w:rPr>
          <w:rFonts w:ascii="Proxima Nova" w:hAnsi="Proxima Nova"/>
          <w:spacing w:val="-3"/>
        </w:rPr>
        <w:t xml:space="preserve"> </w:t>
      </w:r>
      <w:r w:rsidRPr="00B93AFC">
        <w:rPr>
          <w:rFonts w:ascii="Proxima Nova" w:hAnsi="Proxima Nova"/>
        </w:rPr>
        <w:t>and</w:t>
      </w:r>
      <w:r w:rsidRPr="00B93AFC">
        <w:rPr>
          <w:rFonts w:ascii="Proxima Nova" w:hAnsi="Proxima Nova"/>
          <w:spacing w:val="-2"/>
        </w:rPr>
        <w:t xml:space="preserve"> </w:t>
      </w:r>
      <w:r w:rsidRPr="00B93AFC">
        <w:rPr>
          <w:rFonts w:ascii="Proxima Nova" w:hAnsi="Proxima Nova"/>
        </w:rPr>
        <w:t>Provider</w:t>
      </w:r>
      <w:r w:rsidRPr="00B93AFC">
        <w:rPr>
          <w:rFonts w:ascii="Proxima Nova" w:hAnsi="Proxima Nova"/>
          <w:spacing w:val="-2"/>
        </w:rPr>
        <w:t xml:space="preserve"> </w:t>
      </w:r>
      <w:r w:rsidRPr="00B93AFC">
        <w:rPr>
          <w:rFonts w:ascii="Proxima Nova" w:hAnsi="Proxima Nova"/>
        </w:rPr>
        <w:t>Employer</w:t>
      </w:r>
    </w:p>
    <w:p w14:paraId="448E8BBB" w14:textId="77777777" w:rsidR="00D7784D" w:rsidRPr="00B93AFC" w:rsidRDefault="00D7784D" w:rsidP="00D7784D">
      <w:pPr>
        <w:pStyle w:val="BodyText"/>
        <w:spacing w:before="7"/>
        <w:rPr>
          <w:rFonts w:ascii="Proxima Nova" w:hAnsi="Proxima Nova"/>
          <w:b/>
          <w:sz w:val="23"/>
        </w:rPr>
      </w:pPr>
    </w:p>
    <w:p w14:paraId="2B9369F0" w14:textId="77777777" w:rsidR="00D7784D" w:rsidRPr="00B93AFC" w:rsidRDefault="00D7784D" w:rsidP="00D7784D">
      <w:pPr>
        <w:pStyle w:val="BodyText"/>
        <w:tabs>
          <w:tab w:val="left" w:pos="1600"/>
          <w:tab w:val="left" w:pos="4535"/>
          <w:tab w:val="left" w:pos="5200"/>
          <w:tab w:val="left" w:pos="8856"/>
        </w:tabs>
        <w:ind w:left="160"/>
        <w:rPr>
          <w:rFonts w:ascii="Proxima Nova" w:hAnsi="Proxima Nova"/>
        </w:rPr>
      </w:pPr>
      <w:r w:rsidRPr="00B93AFC">
        <w:rPr>
          <w:rFonts w:ascii="Proxima Nova" w:hAnsi="Proxima Nova"/>
        </w:rPr>
        <w:t>Name:</w:t>
      </w:r>
      <w:r w:rsidRPr="00B93AFC">
        <w:rPr>
          <w:rFonts w:ascii="Proxima Nova" w:hAnsi="Proxima Nova"/>
        </w:rPr>
        <w:tab/>
      </w:r>
      <w:r w:rsidRPr="00B93AFC">
        <w:rPr>
          <w:rFonts w:ascii="Proxima Nova" w:hAnsi="Proxima Nova"/>
          <w:u w:val="single"/>
        </w:rPr>
        <w:t xml:space="preserve"> </w:t>
      </w:r>
      <w:r w:rsidRPr="00B93AFC">
        <w:rPr>
          <w:rFonts w:ascii="Proxima Nova" w:hAnsi="Proxima Nova"/>
          <w:u w:val="single"/>
        </w:rPr>
        <w:tab/>
      </w:r>
      <w:r w:rsidRPr="00B93AFC">
        <w:rPr>
          <w:rFonts w:ascii="Proxima Nova" w:hAnsi="Proxima Nova"/>
        </w:rPr>
        <w:tab/>
        <w:t>Phone:</w:t>
      </w:r>
      <w:r w:rsidRPr="00B93AFC">
        <w:rPr>
          <w:rFonts w:ascii="Proxima Nova" w:hAnsi="Proxima Nova"/>
          <w:spacing w:val="-6"/>
        </w:rPr>
        <w:t xml:space="preserve"> </w:t>
      </w:r>
      <w:r w:rsidRPr="00B93AFC">
        <w:rPr>
          <w:rFonts w:ascii="Proxima Nova" w:hAnsi="Proxima Nova"/>
          <w:u w:val="single"/>
        </w:rPr>
        <w:t xml:space="preserve"> </w:t>
      </w:r>
      <w:r w:rsidRPr="00B93AFC">
        <w:rPr>
          <w:rFonts w:ascii="Proxima Nova" w:hAnsi="Proxima Nova"/>
          <w:u w:val="single"/>
        </w:rPr>
        <w:tab/>
      </w:r>
    </w:p>
    <w:p w14:paraId="5153F055" w14:textId="77777777" w:rsidR="00D7784D" w:rsidRPr="00B93AFC" w:rsidRDefault="00D7784D" w:rsidP="00D7784D">
      <w:pPr>
        <w:pStyle w:val="BodyText"/>
        <w:rPr>
          <w:rFonts w:ascii="Proxima Nova" w:hAnsi="Proxima Nova"/>
          <w:sz w:val="20"/>
        </w:rPr>
      </w:pPr>
    </w:p>
    <w:p w14:paraId="1C37C60C" w14:textId="77777777" w:rsidR="00D7784D" w:rsidRPr="00B93AFC" w:rsidRDefault="00D7784D" w:rsidP="00D7784D">
      <w:pPr>
        <w:pStyle w:val="BodyText"/>
        <w:spacing w:before="2"/>
        <w:rPr>
          <w:rFonts w:ascii="Proxima Nova" w:hAnsi="Proxima Nova"/>
          <w:sz w:val="20"/>
        </w:rPr>
      </w:pPr>
    </w:p>
    <w:p w14:paraId="22B573AE" w14:textId="77777777" w:rsidR="00D7784D" w:rsidRPr="00B93AFC" w:rsidRDefault="00D7784D" w:rsidP="00D7784D">
      <w:pPr>
        <w:pStyle w:val="BodyText"/>
        <w:tabs>
          <w:tab w:val="left" w:pos="1600"/>
          <w:tab w:val="left" w:pos="4535"/>
          <w:tab w:val="left" w:pos="5200"/>
          <w:tab w:val="left" w:pos="8856"/>
        </w:tabs>
        <w:spacing w:before="90"/>
        <w:ind w:left="160"/>
        <w:rPr>
          <w:rFonts w:ascii="Proxima Nova" w:hAnsi="Proxima Nova"/>
        </w:rPr>
      </w:pPr>
      <w:r w:rsidRPr="00B93AFC">
        <w:rPr>
          <w:rFonts w:ascii="Proxima Nova" w:hAnsi="Proxima Nova"/>
        </w:rPr>
        <w:t>Address:</w:t>
      </w:r>
      <w:r w:rsidRPr="00B93AFC">
        <w:rPr>
          <w:rFonts w:ascii="Proxima Nova" w:hAnsi="Proxima Nova"/>
        </w:rPr>
        <w:tab/>
      </w:r>
      <w:r w:rsidRPr="00B93AFC">
        <w:rPr>
          <w:rFonts w:ascii="Proxima Nova" w:hAnsi="Proxima Nova"/>
          <w:u w:val="single"/>
        </w:rPr>
        <w:t xml:space="preserve"> </w:t>
      </w:r>
      <w:r w:rsidRPr="00B93AFC">
        <w:rPr>
          <w:rFonts w:ascii="Proxima Nova" w:hAnsi="Proxima Nova"/>
          <w:u w:val="single"/>
        </w:rPr>
        <w:tab/>
      </w:r>
      <w:r w:rsidRPr="00B93AFC">
        <w:rPr>
          <w:rFonts w:ascii="Proxima Nova" w:hAnsi="Proxima Nova"/>
        </w:rPr>
        <w:tab/>
        <w:t>Email:</w:t>
      </w:r>
      <w:r w:rsidRPr="00B93AFC">
        <w:rPr>
          <w:rFonts w:ascii="Proxima Nova" w:hAnsi="Proxima Nova"/>
          <w:spacing w:val="20"/>
        </w:rPr>
        <w:t xml:space="preserve"> </w:t>
      </w:r>
      <w:r w:rsidRPr="00B93AFC">
        <w:rPr>
          <w:rFonts w:ascii="Proxima Nova" w:hAnsi="Proxima Nova"/>
          <w:u w:val="single"/>
        </w:rPr>
        <w:t xml:space="preserve"> </w:t>
      </w:r>
      <w:r w:rsidRPr="00B93AFC">
        <w:rPr>
          <w:rFonts w:ascii="Proxima Nova" w:hAnsi="Proxima Nova"/>
          <w:u w:val="single"/>
        </w:rPr>
        <w:tab/>
      </w:r>
    </w:p>
    <w:p w14:paraId="2623B254" w14:textId="77777777" w:rsidR="00D7784D" w:rsidRPr="00B93AFC" w:rsidRDefault="00D7784D" w:rsidP="00D7784D">
      <w:pPr>
        <w:pStyle w:val="BodyText"/>
        <w:rPr>
          <w:rFonts w:ascii="Proxima Nova" w:hAnsi="Proxima Nova"/>
          <w:sz w:val="20"/>
        </w:rPr>
      </w:pPr>
    </w:p>
    <w:p w14:paraId="427D0B5F" w14:textId="77777777" w:rsidR="00D7784D" w:rsidRPr="00B93AFC" w:rsidRDefault="00D7784D" w:rsidP="00D7784D">
      <w:pPr>
        <w:pStyle w:val="BodyText"/>
        <w:spacing w:before="8"/>
        <w:rPr>
          <w:rFonts w:ascii="Proxima Nova" w:hAnsi="Proxima Nova"/>
          <w:sz w:val="23"/>
        </w:rPr>
      </w:pPr>
      <w:r>
        <w:rPr>
          <w:rFonts w:ascii="Proxima Nova" w:hAnsi="Proxima Nova"/>
          <w:noProof/>
        </w:rPr>
        <mc:AlternateContent>
          <mc:Choice Requires="wps">
            <w:drawing>
              <wp:anchor distT="0" distB="0" distL="0" distR="0" simplePos="0" relativeHeight="251678720" behindDoc="1" locked="0" layoutInCell="1" allowOverlap="1" wp14:anchorId="1E9C750F" wp14:editId="73437F89">
                <wp:simplePos x="0" y="0"/>
                <wp:positionH relativeFrom="page">
                  <wp:posOffset>1828800</wp:posOffset>
                </wp:positionH>
                <wp:positionV relativeFrom="paragraph">
                  <wp:posOffset>188595</wp:posOffset>
                </wp:positionV>
                <wp:extent cx="1828800" cy="7620"/>
                <wp:effectExtent l="0" t="0" r="0" b="0"/>
                <wp:wrapTopAndBottom/>
                <wp:docPr id="1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5DFFE" id="docshape21" o:spid="_x0000_s1026" style="position:absolute;margin-left:2in;margin-top:14.85pt;width:2in;height:.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" fillcolor="black" stroked="f">
                <w10:wrap type="topAndBottom" anchorx="page"/>
              </v:rect>
            </w:pict>
          </mc:Fallback>
        </mc:AlternateContent>
      </w:r>
    </w:p>
    <w:p w14:paraId="522A0098" w14:textId="77777777" w:rsidR="00D7784D" w:rsidRPr="00B93AFC" w:rsidRDefault="00D7784D" w:rsidP="00D7784D">
      <w:pPr>
        <w:pStyle w:val="BodyText"/>
        <w:rPr>
          <w:rFonts w:ascii="Proxima Nova" w:hAnsi="Proxima Nova"/>
          <w:sz w:val="20"/>
        </w:rPr>
      </w:pPr>
    </w:p>
    <w:p w14:paraId="3065B331" w14:textId="77777777" w:rsidR="00D7784D" w:rsidRPr="00B93AFC" w:rsidRDefault="00D7784D" w:rsidP="00D7784D">
      <w:pPr>
        <w:pStyle w:val="BodyText"/>
        <w:spacing w:before="4"/>
        <w:rPr>
          <w:rFonts w:ascii="Proxima Nova" w:hAnsi="Proxima Nova"/>
          <w:sz w:val="21"/>
        </w:rPr>
      </w:pPr>
    </w:p>
    <w:p w14:paraId="48982ED3" w14:textId="77777777" w:rsidR="00D7784D" w:rsidRPr="00B93AFC" w:rsidRDefault="00D7784D" w:rsidP="00D7784D">
      <w:pPr>
        <w:pStyle w:val="BodyText"/>
        <w:tabs>
          <w:tab w:val="left" w:pos="1600"/>
          <w:tab w:val="left" w:pos="4535"/>
          <w:tab w:val="left" w:pos="5200"/>
          <w:tab w:val="left" w:pos="6641"/>
          <w:tab w:val="left" w:pos="8856"/>
        </w:tabs>
        <w:spacing w:before="90"/>
        <w:ind w:left="160"/>
        <w:rPr>
          <w:rFonts w:ascii="Proxima Nova" w:hAnsi="Proxima Nova"/>
        </w:rPr>
      </w:pPr>
      <w:r w:rsidRPr="00B93AFC">
        <w:rPr>
          <w:rFonts w:ascii="Proxima Nova" w:hAnsi="Proxima Nova"/>
        </w:rPr>
        <w:t>Profession:</w:t>
      </w:r>
      <w:r w:rsidRPr="00B93AFC">
        <w:rPr>
          <w:rFonts w:ascii="Proxima Nova" w:hAnsi="Proxima Nova"/>
        </w:rPr>
        <w:tab/>
      </w:r>
      <w:r w:rsidRPr="00B93AFC">
        <w:rPr>
          <w:rFonts w:ascii="Proxima Nova" w:hAnsi="Proxima Nova"/>
          <w:u w:val="single"/>
        </w:rPr>
        <w:t xml:space="preserve"> </w:t>
      </w:r>
      <w:r w:rsidRPr="00B93AFC">
        <w:rPr>
          <w:rFonts w:ascii="Proxima Nova" w:hAnsi="Proxima Nova"/>
          <w:u w:val="single"/>
        </w:rPr>
        <w:tab/>
      </w:r>
      <w:r w:rsidRPr="00B93AFC">
        <w:rPr>
          <w:rFonts w:ascii="Proxima Nova" w:hAnsi="Proxima Nova"/>
        </w:rPr>
        <w:tab/>
        <w:t>License</w:t>
      </w:r>
      <w:r w:rsidRPr="00B93AFC">
        <w:rPr>
          <w:rFonts w:ascii="Proxima Nova" w:hAnsi="Proxima Nova"/>
          <w:spacing w:val="-5"/>
        </w:rPr>
        <w:t xml:space="preserve"> </w:t>
      </w:r>
      <w:r w:rsidRPr="00B93AFC">
        <w:rPr>
          <w:rFonts w:ascii="Proxima Nova" w:hAnsi="Proxima Nova"/>
        </w:rPr>
        <w:t>#:</w:t>
      </w:r>
      <w:r w:rsidRPr="00B93AFC">
        <w:rPr>
          <w:rFonts w:ascii="Proxima Nova" w:hAnsi="Proxima Nova"/>
        </w:rPr>
        <w:tab/>
      </w:r>
      <w:r w:rsidRPr="00B93AFC">
        <w:rPr>
          <w:rFonts w:ascii="Proxima Nova" w:hAnsi="Proxima Nova"/>
          <w:u w:val="single"/>
        </w:rPr>
        <w:t xml:space="preserve"> </w:t>
      </w:r>
      <w:r w:rsidRPr="00B93AFC">
        <w:rPr>
          <w:rFonts w:ascii="Proxima Nova" w:hAnsi="Proxima Nova"/>
          <w:u w:val="single"/>
        </w:rPr>
        <w:tab/>
      </w:r>
    </w:p>
    <w:p w14:paraId="11492E32" w14:textId="77777777" w:rsidR="00D7784D" w:rsidRPr="00B93AFC" w:rsidRDefault="00D7784D" w:rsidP="00D7784D">
      <w:pPr>
        <w:pStyle w:val="BodyText"/>
        <w:rPr>
          <w:rFonts w:ascii="Proxima Nova" w:hAnsi="Proxima Nova"/>
          <w:sz w:val="20"/>
        </w:rPr>
      </w:pPr>
    </w:p>
    <w:p w14:paraId="3F7DE9F7" w14:textId="77777777" w:rsidR="00D7784D" w:rsidRPr="00B93AFC" w:rsidRDefault="00D7784D" w:rsidP="00D7784D">
      <w:pPr>
        <w:pStyle w:val="BodyText"/>
        <w:spacing w:before="2"/>
        <w:rPr>
          <w:rFonts w:ascii="Proxima Nova" w:hAnsi="Proxima Nova"/>
          <w:sz w:val="20"/>
        </w:rPr>
      </w:pPr>
    </w:p>
    <w:p w14:paraId="5C856C3D" w14:textId="77777777" w:rsidR="00D7784D" w:rsidRPr="00B93AFC" w:rsidRDefault="00D7784D" w:rsidP="00D7784D">
      <w:pPr>
        <w:pStyle w:val="BodyText"/>
        <w:tabs>
          <w:tab w:val="left" w:pos="2320"/>
          <w:tab w:val="left" w:pos="4535"/>
          <w:tab w:val="left" w:pos="5200"/>
          <w:tab w:val="left" w:pos="7361"/>
          <w:tab w:val="left" w:pos="8856"/>
        </w:tabs>
        <w:spacing w:before="90"/>
        <w:ind w:left="160"/>
        <w:rPr>
          <w:rFonts w:ascii="Proxima Nova" w:hAnsi="Proxima Nova"/>
        </w:rPr>
      </w:pPr>
      <w:r w:rsidRPr="00B93AFC">
        <w:rPr>
          <w:rFonts w:ascii="Proxima Nova" w:hAnsi="Proxima Nova"/>
        </w:rPr>
        <w:t>Licensing</w:t>
      </w:r>
      <w:r w:rsidRPr="00B93AFC">
        <w:rPr>
          <w:rFonts w:ascii="Proxima Nova" w:hAnsi="Proxima Nova"/>
          <w:spacing w:val="-3"/>
        </w:rPr>
        <w:t xml:space="preserve"> </w:t>
      </w:r>
      <w:r w:rsidRPr="00B93AFC">
        <w:rPr>
          <w:rFonts w:ascii="Proxima Nova" w:hAnsi="Proxima Nova"/>
        </w:rPr>
        <w:t>Agency:</w:t>
      </w:r>
      <w:r w:rsidRPr="00B93AFC">
        <w:rPr>
          <w:rFonts w:ascii="Proxima Nova" w:hAnsi="Proxima Nova"/>
        </w:rPr>
        <w:tab/>
      </w:r>
      <w:r w:rsidRPr="00B93AFC">
        <w:rPr>
          <w:rFonts w:ascii="Proxima Nova" w:hAnsi="Proxima Nova"/>
          <w:u w:val="single"/>
        </w:rPr>
        <w:t xml:space="preserve"> </w:t>
      </w:r>
      <w:r w:rsidRPr="00B93AFC">
        <w:rPr>
          <w:rFonts w:ascii="Proxima Nova" w:hAnsi="Proxima Nova"/>
          <w:u w:val="single"/>
        </w:rPr>
        <w:tab/>
      </w:r>
      <w:r w:rsidRPr="00B93AFC">
        <w:rPr>
          <w:rFonts w:ascii="Proxima Nova" w:hAnsi="Proxima Nova"/>
        </w:rPr>
        <w:tab/>
        <w:t>License</w:t>
      </w:r>
      <w:r w:rsidRPr="00B93AFC">
        <w:rPr>
          <w:rFonts w:ascii="Proxima Nova" w:hAnsi="Proxima Nova"/>
          <w:spacing w:val="-4"/>
        </w:rPr>
        <w:t xml:space="preserve"> </w:t>
      </w:r>
      <w:r w:rsidRPr="00B93AFC">
        <w:rPr>
          <w:rFonts w:ascii="Proxima Nova" w:hAnsi="Proxima Nova"/>
        </w:rPr>
        <w:t>Expiration:</w:t>
      </w:r>
      <w:r w:rsidRPr="00B93AFC">
        <w:rPr>
          <w:rFonts w:ascii="Proxima Nova" w:hAnsi="Proxima Nova"/>
        </w:rPr>
        <w:tab/>
      </w:r>
      <w:r w:rsidRPr="00B93AFC">
        <w:rPr>
          <w:rFonts w:ascii="Proxima Nova" w:hAnsi="Proxima Nova"/>
          <w:u w:val="single"/>
        </w:rPr>
        <w:t xml:space="preserve"> </w:t>
      </w:r>
      <w:r w:rsidRPr="00B93AFC">
        <w:rPr>
          <w:rFonts w:ascii="Proxima Nova" w:hAnsi="Proxima Nova"/>
          <w:u w:val="single"/>
        </w:rPr>
        <w:tab/>
      </w:r>
    </w:p>
    <w:p w14:paraId="05965341" w14:textId="77777777" w:rsidR="00D7784D" w:rsidRPr="00B93AFC" w:rsidRDefault="00D7784D" w:rsidP="00D7784D">
      <w:pPr>
        <w:pStyle w:val="BodyText"/>
        <w:rPr>
          <w:rFonts w:ascii="Proxima Nova" w:hAnsi="Proxima Nova"/>
          <w:sz w:val="20"/>
        </w:rPr>
      </w:pPr>
    </w:p>
    <w:p w14:paraId="73049816" w14:textId="77777777" w:rsidR="00D7784D" w:rsidRPr="00B93AFC" w:rsidRDefault="00D7784D" w:rsidP="00D7784D">
      <w:pPr>
        <w:pStyle w:val="BodyText"/>
        <w:spacing w:before="3"/>
        <w:rPr>
          <w:rFonts w:ascii="Proxima Nova" w:hAnsi="Proxima Nova"/>
          <w:sz w:val="20"/>
        </w:rPr>
      </w:pPr>
    </w:p>
    <w:p w14:paraId="124B7C08" w14:textId="77777777" w:rsidR="00D7784D" w:rsidRPr="00B93AFC" w:rsidRDefault="00D7784D" w:rsidP="00D7784D">
      <w:pPr>
        <w:pStyle w:val="BodyText"/>
        <w:tabs>
          <w:tab w:val="left" w:pos="1600"/>
          <w:tab w:val="left" w:pos="4535"/>
          <w:tab w:val="left" w:pos="5200"/>
          <w:tab w:val="left" w:pos="7361"/>
          <w:tab w:val="left" w:pos="8856"/>
        </w:tabs>
        <w:spacing w:before="90"/>
        <w:ind w:left="160"/>
        <w:rPr>
          <w:rFonts w:ascii="Proxima Nova" w:hAnsi="Proxima Nova"/>
        </w:rPr>
      </w:pPr>
      <w:r w:rsidRPr="00B93AFC">
        <w:rPr>
          <w:rFonts w:ascii="Proxima Nova" w:hAnsi="Proxima Nova"/>
        </w:rPr>
        <w:t>Employer:</w:t>
      </w:r>
      <w:r w:rsidRPr="00B93AFC">
        <w:rPr>
          <w:rFonts w:ascii="Proxima Nova" w:hAnsi="Proxima Nova"/>
        </w:rPr>
        <w:tab/>
      </w:r>
      <w:r w:rsidRPr="00B93AFC">
        <w:rPr>
          <w:rFonts w:ascii="Proxima Nova" w:hAnsi="Proxima Nova"/>
          <w:u w:val="single"/>
        </w:rPr>
        <w:t xml:space="preserve"> </w:t>
      </w:r>
      <w:r w:rsidRPr="00B93AFC">
        <w:rPr>
          <w:rFonts w:ascii="Proxima Nova" w:hAnsi="Proxima Nova"/>
          <w:u w:val="single"/>
        </w:rPr>
        <w:tab/>
      </w:r>
      <w:r w:rsidRPr="00B93AFC">
        <w:rPr>
          <w:rFonts w:ascii="Proxima Nova" w:hAnsi="Proxima Nova"/>
        </w:rPr>
        <w:tab/>
        <w:t>Employer</w:t>
      </w:r>
      <w:r w:rsidRPr="00B93AFC">
        <w:rPr>
          <w:rFonts w:ascii="Proxima Nova" w:hAnsi="Proxima Nova"/>
          <w:spacing w:val="-5"/>
        </w:rPr>
        <w:t xml:space="preserve"> </w:t>
      </w:r>
      <w:r w:rsidRPr="00B93AFC">
        <w:rPr>
          <w:rFonts w:ascii="Proxima Nova" w:hAnsi="Proxima Nova"/>
        </w:rPr>
        <w:t>Phone:</w:t>
      </w:r>
      <w:r w:rsidRPr="00B93AFC">
        <w:rPr>
          <w:rFonts w:ascii="Proxima Nova" w:hAnsi="Proxima Nova"/>
        </w:rPr>
        <w:tab/>
      </w:r>
      <w:r w:rsidRPr="00B93AFC">
        <w:rPr>
          <w:rFonts w:ascii="Proxima Nova" w:hAnsi="Proxima Nova"/>
          <w:u w:val="single"/>
        </w:rPr>
        <w:t xml:space="preserve"> </w:t>
      </w:r>
      <w:r w:rsidRPr="00B93AFC">
        <w:rPr>
          <w:rFonts w:ascii="Proxima Nova" w:hAnsi="Proxima Nova"/>
          <w:u w:val="single"/>
        </w:rPr>
        <w:tab/>
      </w:r>
    </w:p>
    <w:p w14:paraId="74E1F214" w14:textId="77777777" w:rsidR="00D7784D" w:rsidRPr="00B93AFC" w:rsidRDefault="00D7784D" w:rsidP="00D7784D">
      <w:pPr>
        <w:pStyle w:val="BodyText"/>
        <w:rPr>
          <w:rFonts w:ascii="Proxima Nova" w:hAnsi="Proxima Nova"/>
          <w:sz w:val="20"/>
        </w:rPr>
      </w:pPr>
    </w:p>
    <w:p w14:paraId="1B10EBCB" w14:textId="77777777" w:rsidR="00D7784D" w:rsidRPr="00B93AFC" w:rsidRDefault="00D7784D" w:rsidP="00D7784D">
      <w:pPr>
        <w:pStyle w:val="BodyText"/>
        <w:spacing w:before="2"/>
        <w:rPr>
          <w:rFonts w:ascii="Proxima Nova" w:hAnsi="Proxima Nova"/>
          <w:sz w:val="20"/>
        </w:rPr>
      </w:pPr>
    </w:p>
    <w:p w14:paraId="73328E67" w14:textId="77777777" w:rsidR="00D7784D" w:rsidRPr="00B93AFC" w:rsidRDefault="00D7784D" w:rsidP="00D7784D">
      <w:pPr>
        <w:pStyle w:val="BodyText"/>
        <w:tabs>
          <w:tab w:val="left" w:pos="1600"/>
          <w:tab w:val="left" w:pos="4535"/>
          <w:tab w:val="left" w:pos="5200"/>
          <w:tab w:val="left" w:pos="8856"/>
        </w:tabs>
        <w:spacing w:before="90"/>
        <w:ind w:left="160"/>
        <w:rPr>
          <w:rFonts w:ascii="Proxima Nova" w:hAnsi="Proxima Nova"/>
        </w:rPr>
      </w:pPr>
      <w:r w:rsidRPr="00B93AFC">
        <w:rPr>
          <w:rFonts w:ascii="Proxima Nova" w:hAnsi="Proxima Nova"/>
        </w:rPr>
        <w:t>Address:</w:t>
      </w:r>
      <w:r w:rsidRPr="00B93AFC">
        <w:rPr>
          <w:rFonts w:ascii="Proxima Nova" w:hAnsi="Proxima Nova"/>
        </w:rPr>
        <w:tab/>
      </w:r>
      <w:r w:rsidRPr="00B93AFC">
        <w:rPr>
          <w:rFonts w:ascii="Proxima Nova" w:hAnsi="Proxima Nova"/>
          <w:u w:val="single"/>
        </w:rPr>
        <w:t xml:space="preserve"> </w:t>
      </w:r>
      <w:r w:rsidRPr="00B93AFC">
        <w:rPr>
          <w:rFonts w:ascii="Proxima Nova" w:hAnsi="Proxima Nova"/>
          <w:u w:val="single"/>
        </w:rPr>
        <w:tab/>
      </w:r>
      <w:r w:rsidRPr="00B93AFC">
        <w:rPr>
          <w:rFonts w:ascii="Proxima Nova" w:hAnsi="Proxima Nova"/>
        </w:rPr>
        <w:tab/>
        <w:t>Email:</w:t>
      </w:r>
      <w:r w:rsidRPr="00B93AFC">
        <w:rPr>
          <w:rFonts w:ascii="Proxima Nova" w:hAnsi="Proxima Nova"/>
          <w:spacing w:val="20"/>
        </w:rPr>
        <w:t xml:space="preserve"> </w:t>
      </w:r>
      <w:r w:rsidRPr="00B93AFC">
        <w:rPr>
          <w:rFonts w:ascii="Proxima Nova" w:hAnsi="Proxima Nova"/>
          <w:u w:val="single"/>
        </w:rPr>
        <w:t xml:space="preserve"> </w:t>
      </w:r>
      <w:r w:rsidRPr="00B93AFC">
        <w:rPr>
          <w:rFonts w:ascii="Proxima Nova" w:hAnsi="Proxima Nova"/>
          <w:u w:val="single"/>
        </w:rPr>
        <w:tab/>
      </w:r>
    </w:p>
    <w:p w14:paraId="758E0671" w14:textId="77777777" w:rsidR="00D7784D" w:rsidRPr="00B93AFC" w:rsidRDefault="00D7784D" w:rsidP="00D7784D">
      <w:pPr>
        <w:pStyle w:val="BodyText"/>
        <w:rPr>
          <w:rFonts w:ascii="Proxima Nova" w:hAnsi="Proxima Nova"/>
          <w:sz w:val="20"/>
        </w:rPr>
      </w:pPr>
    </w:p>
    <w:p w14:paraId="649A1529" w14:textId="77777777" w:rsidR="00D7784D" w:rsidRPr="00B93AFC" w:rsidRDefault="00D7784D" w:rsidP="00D7784D">
      <w:pPr>
        <w:pStyle w:val="BodyText"/>
        <w:spacing w:before="8"/>
        <w:rPr>
          <w:rFonts w:ascii="Proxima Nova" w:hAnsi="Proxima Nova"/>
          <w:sz w:val="23"/>
        </w:rPr>
      </w:pPr>
      <w:r>
        <w:rPr>
          <w:rFonts w:ascii="Proxima Nova" w:hAnsi="Proxima Nova"/>
          <w:noProof/>
        </w:rPr>
        <mc:AlternateContent>
          <mc:Choice Requires="wps">
            <w:drawing>
              <wp:anchor distT="0" distB="0" distL="0" distR="0" simplePos="0" relativeHeight="251679744" behindDoc="1" locked="0" layoutInCell="1" allowOverlap="1" wp14:anchorId="7F80A8B8" wp14:editId="05D5A816">
                <wp:simplePos x="0" y="0"/>
                <wp:positionH relativeFrom="page">
                  <wp:posOffset>1828800</wp:posOffset>
                </wp:positionH>
                <wp:positionV relativeFrom="paragraph">
                  <wp:posOffset>188595</wp:posOffset>
                </wp:positionV>
                <wp:extent cx="1828800" cy="7620"/>
                <wp:effectExtent l="0" t="0" r="0" b="0"/>
                <wp:wrapTopAndBottom/>
                <wp:docPr id="1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7475B" id="docshape22" o:spid="_x0000_s1026" style="position:absolute;margin-left:2in;margin-top:14.85pt;width:2in;height:.6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" fillcolor="black" stroked="f">
                <w10:wrap type="topAndBottom" anchorx="page"/>
              </v:rect>
            </w:pict>
          </mc:Fallback>
        </mc:AlternateContent>
      </w:r>
    </w:p>
    <w:p w14:paraId="062AA655" w14:textId="77777777" w:rsidR="00D7784D" w:rsidRPr="00B93AFC" w:rsidRDefault="00D7784D" w:rsidP="00D7784D">
      <w:pPr>
        <w:pStyle w:val="BodyText"/>
        <w:rPr>
          <w:rFonts w:ascii="Proxima Nova" w:hAnsi="Proxima Nova"/>
          <w:sz w:val="20"/>
        </w:rPr>
      </w:pPr>
    </w:p>
    <w:p w14:paraId="2D3BB597" w14:textId="77777777" w:rsidR="00D7784D" w:rsidRPr="00B93AFC" w:rsidRDefault="00D7784D" w:rsidP="00D7784D">
      <w:pPr>
        <w:pStyle w:val="BodyText"/>
        <w:spacing w:before="10"/>
        <w:rPr>
          <w:rFonts w:ascii="Proxima Nova" w:hAnsi="Proxima Nova"/>
        </w:rPr>
      </w:pPr>
      <w:r>
        <w:rPr>
          <w:rFonts w:ascii="Proxima Nova" w:hAnsi="Proxima Nova"/>
          <w:noProof/>
        </w:rPr>
        <mc:AlternateContent>
          <mc:Choice Requires="wps">
            <w:drawing>
              <wp:anchor distT="0" distB="0" distL="0" distR="0" simplePos="0" relativeHeight="251680768" behindDoc="1" locked="0" layoutInCell="1" allowOverlap="1" wp14:anchorId="709E169A" wp14:editId="7BD5FE23">
                <wp:simplePos x="0" y="0"/>
                <wp:positionH relativeFrom="page">
                  <wp:posOffset>1828800</wp:posOffset>
                </wp:positionH>
                <wp:positionV relativeFrom="paragraph">
                  <wp:posOffset>196850</wp:posOffset>
                </wp:positionV>
                <wp:extent cx="1828800" cy="7620"/>
                <wp:effectExtent l="0" t="0" r="0" b="0"/>
                <wp:wrapTopAndBottom/>
                <wp:docPr id="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C9EBA" id="docshape23" o:spid="_x0000_s1026" style="position:absolute;margin-left:2in;margin-top:15.5pt;width:2in;height:.6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" fillcolor="black" stroked="f">
                <w10:wrap type="topAndBottom" anchorx="page"/>
              </v:rect>
            </w:pict>
          </mc:Fallback>
        </mc:AlternateContent>
      </w:r>
    </w:p>
    <w:p w14:paraId="66B229DC" w14:textId="77777777" w:rsidR="00D7784D" w:rsidRPr="00B93AFC" w:rsidRDefault="00D7784D" w:rsidP="00D7784D">
      <w:pPr>
        <w:pStyle w:val="BodyText"/>
        <w:rPr>
          <w:rFonts w:ascii="Proxima Nova" w:hAnsi="Proxima Nova"/>
          <w:sz w:val="20"/>
        </w:rPr>
      </w:pPr>
    </w:p>
    <w:p w14:paraId="5BFCCC1D" w14:textId="77777777" w:rsidR="00D7784D" w:rsidRPr="00B93AFC" w:rsidRDefault="00D7784D" w:rsidP="00D7784D">
      <w:pPr>
        <w:pStyle w:val="BodyText"/>
        <w:spacing w:before="9"/>
        <w:rPr>
          <w:rFonts w:ascii="Proxima Nova" w:hAnsi="Proxima Nova"/>
          <w:sz w:val="21"/>
        </w:rPr>
      </w:pPr>
    </w:p>
    <w:p w14:paraId="0C2F63A8" w14:textId="77777777" w:rsidR="00D7784D" w:rsidRPr="00B93AFC" w:rsidRDefault="00D7784D" w:rsidP="00D7784D">
      <w:pPr>
        <w:pStyle w:val="Heading2"/>
        <w:numPr>
          <w:ilvl w:val="0"/>
          <w:numId w:val="6"/>
        </w:numPr>
        <w:tabs>
          <w:tab w:val="left" w:pos="502"/>
        </w:tabs>
        <w:ind w:left="501" w:hanging="342"/>
        <w:rPr>
          <w:rFonts w:ascii="Proxima Nova" w:hAnsi="Proxima Nova"/>
        </w:rPr>
      </w:pPr>
      <w:r w:rsidRPr="00B93AFC">
        <w:rPr>
          <w:rFonts w:ascii="Proxima Nova" w:hAnsi="Proxima Nova"/>
        </w:rPr>
        <w:t>Required</w:t>
      </w:r>
      <w:r w:rsidRPr="00B93AFC">
        <w:rPr>
          <w:rFonts w:ascii="Proxima Nova" w:hAnsi="Proxima Nova"/>
          <w:spacing w:val="-4"/>
        </w:rPr>
        <w:t xml:space="preserve"> </w:t>
      </w:r>
      <w:r w:rsidRPr="00B93AFC">
        <w:rPr>
          <w:rFonts w:ascii="Proxima Nova" w:hAnsi="Proxima Nova"/>
        </w:rPr>
        <w:t>Documentation</w:t>
      </w:r>
    </w:p>
    <w:p w14:paraId="110EE5D2" w14:textId="77777777" w:rsidR="00D7784D" w:rsidRPr="00B93AFC" w:rsidRDefault="00D7784D" w:rsidP="00D7784D">
      <w:pPr>
        <w:pStyle w:val="BodyText"/>
        <w:spacing w:before="6"/>
        <w:rPr>
          <w:rFonts w:ascii="Proxima Nova" w:hAnsi="Proxima Nova"/>
          <w:b/>
          <w:sz w:val="23"/>
        </w:rPr>
      </w:pPr>
    </w:p>
    <w:p w14:paraId="03936F34" w14:textId="77777777" w:rsidR="00D7784D" w:rsidRPr="00B93AFC" w:rsidRDefault="00D7784D" w:rsidP="00D7784D">
      <w:pPr>
        <w:pStyle w:val="BodyText"/>
        <w:ind w:left="160" w:right="540"/>
        <w:rPr>
          <w:rFonts w:ascii="Proxima Nova" w:hAnsi="Proxima Nova"/>
        </w:rPr>
      </w:pPr>
      <w:r w:rsidRPr="00B93AFC">
        <w:rPr>
          <w:rFonts w:ascii="Proxima Nova" w:hAnsi="Proxima Nova"/>
        </w:rPr>
        <w:t>All</w:t>
      </w:r>
      <w:r w:rsidRPr="00B93AFC">
        <w:rPr>
          <w:rFonts w:ascii="Proxima Nova" w:hAnsi="Proxima Nova"/>
          <w:spacing w:val="-1"/>
        </w:rPr>
        <w:t xml:space="preserve"> </w:t>
      </w:r>
      <w:r w:rsidRPr="00B93AFC">
        <w:rPr>
          <w:rFonts w:ascii="Proxima Nova" w:hAnsi="Proxima Nova"/>
        </w:rPr>
        <w:t>private</w:t>
      </w:r>
      <w:r w:rsidRPr="00B93AFC">
        <w:rPr>
          <w:rFonts w:ascii="Proxima Nova" w:hAnsi="Proxima Nova"/>
          <w:spacing w:val="-1"/>
        </w:rPr>
        <w:t xml:space="preserve"> </w:t>
      </w:r>
      <w:r w:rsidRPr="00B93AFC">
        <w:rPr>
          <w:rFonts w:ascii="Proxima Nova" w:hAnsi="Proxima Nova"/>
        </w:rPr>
        <w:t>instructional personnel seeking</w:t>
      </w:r>
      <w:r w:rsidRPr="00B93AFC">
        <w:rPr>
          <w:rFonts w:ascii="Proxima Nova" w:hAnsi="Proxima Nova"/>
          <w:spacing w:val="-3"/>
        </w:rPr>
        <w:t xml:space="preserve"> </w:t>
      </w:r>
      <w:r w:rsidRPr="00B93AFC">
        <w:rPr>
          <w:rFonts w:ascii="Proxima Nova" w:hAnsi="Proxima Nova"/>
        </w:rPr>
        <w:t>to</w:t>
      </w:r>
      <w:r w:rsidRPr="00B93AFC">
        <w:rPr>
          <w:rFonts w:ascii="Proxima Nova" w:hAnsi="Proxima Nova"/>
          <w:spacing w:val="-1"/>
        </w:rPr>
        <w:t xml:space="preserve"> </w:t>
      </w:r>
      <w:r w:rsidRPr="00B93AFC">
        <w:rPr>
          <w:rFonts w:ascii="Proxima Nova" w:hAnsi="Proxima Nova"/>
        </w:rPr>
        <w:t>provide professional</w:t>
      </w:r>
      <w:r w:rsidRPr="00B93AFC">
        <w:rPr>
          <w:rFonts w:ascii="Proxima Nova" w:hAnsi="Proxima Nova"/>
          <w:spacing w:val="-1"/>
        </w:rPr>
        <w:t xml:space="preserve"> </w:t>
      </w:r>
      <w:r w:rsidRPr="00B93AFC">
        <w:rPr>
          <w:rFonts w:ascii="Proxima Nova" w:hAnsi="Proxima Nova"/>
        </w:rPr>
        <w:t>services</w:t>
      </w:r>
      <w:r w:rsidRPr="00B93AFC">
        <w:rPr>
          <w:rFonts w:ascii="Proxima Nova" w:hAnsi="Proxima Nova"/>
          <w:spacing w:val="-1"/>
        </w:rPr>
        <w:t xml:space="preserve"> </w:t>
      </w:r>
      <w:r w:rsidRPr="00B93AFC">
        <w:rPr>
          <w:rFonts w:ascii="Proxima Nova" w:hAnsi="Proxima Nova"/>
        </w:rPr>
        <w:t>at</w:t>
      </w:r>
      <w:r w:rsidRPr="00B93AFC">
        <w:rPr>
          <w:rFonts w:ascii="Proxima Nova" w:hAnsi="Proxima Nova"/>
          <w:spacing w:val="-1"/>
        </w:rPr>
        <w:t xml:space="preserve"> </w:t>
      </w:r>
      <w:r w:rsidRPr="00B93AFC">
        <w:rPr>
          <w:rFonts w:ascii="Proxima Nova" w:hAnsi="Proxima Nova"/>
        </w:rPr>
        <w:t>a</w:t>
      </w:r>
      <w:r w:rsidRPr="00B93AFC">
        <w:rPr>
          <w:rFonts w:ascii="Proxima Nova" w:hAnsi="Proxima Nova"/>
          <w:spacing w:val="-2"/>
        </w:rPr>
        <w:t xml:space="preserve"> </w:t>
      </w:r>
      <w:r w:rsidRPr="00B93AFC">
        <w:rPr>
          <w:rFonts w:ascii="Proxima Nova" w:hAnsi="Proxima Nova"/>
        </w:rPr>
        <w:t>facility</w:t>
      </w:r>
      <w:r w:rsidRPr="00B93AFC">
        <w:rPr>
          <w:rFonts w:ascii="Proxima Nova" w:hAnsi="Proxima Nova"/>
          <w:spacing w:val="-6"/>
        </w:rPr>
        <w:t xml:space="preserve"> </w:t>
      </w:r>
      <w:r w:rsidRPr="00B93AFC">
        <w:rPr>
          <w:rFonts w:ascii="Proxima Nova" w:hAnsi="Proxima Nova"/>
        </w:rPr>
        <w:t>of</w:t>
      </w:r>
      <w:r w:rsidRPr="00B93AFC">
        <w:rPr>
          <w:rFonts w:ascii="Proxima Nova" w:hAnsi="Proxima Nova"/>
          <w:spacing w:val="-1"/>
        </w:rPr>
        <w:t xml:space="preserve"> </w:t>
      </w:r>
      <w:r>
        <w:rPr>
          <w:rFonts w:ascii="Proxima Nova" w:hAnsi="Proxima Nova"/>
        </w:rPr>
        <w:t>IDEA IDEA Florida Inc.</w:t>
      </w:r>
      <w:r w:rsidRPr="00B93AFC">
        <w:rPr>
          <w:rFonts w:ascii="Proxima Nova" w:hAnsi="Proxima Nova"/>
        </w:rPr>
        <w:t>, shall</w:t>
      </w:r>
      <w:r w:rsidRPr="00B93AFC">
        <w:rPr>
          <w:rFonts w:ascii="Proxima Nova" w:hAnsi="Proxima Nova"/>
          <w:spacing w:val="-1"/>
        </w:rPr>
        <w:t xml:space="preserve"> </w:t>
      </w:r>
      <w:r w:rsidRPr="00B93AFC">
        <w:rPr>
          <w:rFonts w:ascii="Proxima Nova" w:hAnsi="Proxima Nova"/>
        </w:rPr>
        <w:t>provide proof</w:t>
      </w:r>
      <w:r w:rsidRPr="00B93AFC">
        <w:rPr>
          <w:rFonts w:ascii="Proxima Nova" w:hAnsi="Proxima Nova"/>
          <w:spacing w:val="-1"/>
        </w:rPr>
        <w:t xml:space="preserve"> </w:t>
      </w:r>
      <w:r w:rsidRPr="00B93AFC">
        <w:rPr>
          <w:rFonts w:ascii="Proxima Nova" w:hAnsi="Proxima Nova"/>
        </w:rPr>
        <w:t>of the</w:t>
      </w:r>
      <w:r w:rsidRPr="00B93AFC">
        <w:rPr>
          <w:rFonts w:ascii="Proxima Nova" w:hAnsi="Proxima Nova"/>
          <w:spacing w:val="-1"/>
        </w:rPr>
        <w:t xml:space="preserve"> </w:t>
      </w:r>
      <w:r w:rsidRPr="00B93AFC">
        <w:rPr>
          <w:rFonts w:ascii="Proxima Nova" w:hAnsi="Proxima Nova"/>
        </w:rPr>
        <w:t>following:</w:t>
      </w:r>
    </w:p>
    <w:p w14:paraId="4A1DBD0F" w14:textId="77777777" w:rsidR="00D7784D" w:rsidRPr="00B93AFC" w:rsidRDefault="00D7784D" w:rsidP="00D7784D">
      <w:pPr>
        <w:pStyle w:val="BodyText"/>
        <w:spacing w:before="1"/>
        <w:rPr>
          <w:rFonts w:ascii="Proxima Nova" w:hAnsi="Proxima Nova"/>
        </w:rPr>
      </w:pPr>
    </w:p>
    <w:p w14:paraId="71EAD7DD" w14:textId="77777777" w:rsidR="00D7784D" w:rsidRPr="00B93AFC" w:rsidRDefault="00D7784D" w:rsidP="00D7784D">
      <w:pPr>
        <w:pStyle w:val="ListParagraph"/>
        <w:numPr>
          <w:ilvl w:val="0"/>
          <w:numId w:val="5"/>
        </w:numPr>
        <w:tabs>
          <w:tab w:val="left" w:pos="880"/>
          <w:tab w:val="left" w:pos="881"/>
        </w:tabs>
        <w:ind w:hanging="721"/>
        <w:rPr>
          <w:rFonts w:ascii="Proxima Nova" w:hAnsi="Proxima Nova"/>
          <w:sz w:val="24"/>
        </w:rPr>
      </w:pPr>
      <w:r w:rsidRPr="00B93AFC">
        <w:rPr>
          <w:rFonts w:ascii="Proxima Nova" w:hAnsi="Proxima Nova"/>
          <w:sz w:val="24"/>
        </w:rPr>
        <w:t>Worker’s</w:t>
      </w:r>
      <w:r w:rsidRPr="00B93AFC">
        <w:rPr>
          <w:rFonts w:ascii="Proxima Nova" w:hAnsi="Proxima Nova"/>
          <w:spacing w:val="-3"/>
          <w:sz w:val="24"/>
        </w:rPr>
        <w:t xml:space="preserve"> </w:t>
      </w:r>
      <w:r w:rsidRPr="00B93AFC">
        <w:rPr>
          <w:rFonts w:ascii="Proxima Nova" w:hAnsi="Proxima Nova"/>
          <w:sz w:val="24"/>
        </w:rPr>
        <w:t>Compensation</w:t>
      </w:r>
      <w:r w:rsidRPr="00B93AFC">
        <w:rPr>
          <w:rFonts w:ascii="Proxima Nova" w:hAnsi="Proxima Nova"/>
          <w:spacing w:val="-2"/>
          <w:sz w:val="24"/>
        </w:rPr>
        <w:t xml:space="preserve"> </w:t>
      </w:r>
      <w:r w:rsidRPr="00B93AFC">
        <w:rPr>
          <w:rFonts w:ascii="Proxima Nova" w:hAnsi="Proxima Nova"/>
          <w:sz w:val="24"/>
        </w:rPr>
        <w:t>Coverage</w:t>
      </w:r>
      <w:r w:rsidRPr="00B93AFC">
        <w:rPr>
          <w:rFonts w:ascii="Proxima Nova" w:hAnsi="Proxima Nova"/>
          <w:spacing w:val="-3"/>
          <w:sz w:val="24"/>
        </w:rPr>
        <w:t xml:space="preserve"> </w:t>
      </w:r>
      <w:r w:rsidRPr="00B93AFC">
        <w:rPr>
          <w:rFonts w:ascii="Proxima Nova" w:hAnsi="Proxima Nova"/>
          <w:sz w:val="24"/>
        </w:rPr>
        <w:t>($1,000,000)</w:t>
      </w:r>
    </w:p>
    <w:p w14:paraId="59683D4F" w14:textId="77777777" w:rsidR="00D7784D" w:rsidRPr="00B93AFC" w:rsidRDefault="00D7784D" w:rsidP="00D7784D">
      <w:pPr>
        <w:pStyle w:val="ListParagraph"/>
        <w:numPr>
          <w:ilvl w:val="0"/>
          <w:numId w:val="5"/>
        </w:numPr>
        <w:tabs>
          <w:tab w:val="left" w:pos="880"/>
          <w:tab w:val="left" w:pos="881"/>
        </w:tabs>
        <w:ind w:right="281"/>
        <w:rPr>
          <w:rFonts w:ascii="Proxima Nova" w:hAnsi="Proxima Nova"/>
          <w:sz w:val="24"/>
        </w:rPr>
      </w:pPr>
      <w:r w:rsidRPr="00B93AFC">
        <w:rPr>
          <w:rFonts w:ascii="Proxima Nova" w:hAnsi="Proxima Nova"/>
          <w:sz w:val="24"/>
        </w:rPr>
        <w:t>General Liability</w:t>
      </w:r>
      <w:r w:rsidRPr="00B93AFC">
        <w:rPr>
          <w:rFonts w:ascii="Proxima Nova" w:hAnsi="Proxima Nova"/>
          <w:spacing w:val="-5"/>
          <w:sz w:val="24"/>
        </w:rPr>
        <w:t xml:space="preserve"> </w:t>
      </w:r>
      <w:r w:rsidRPr="00B93AFC">
        <w:rPr>
          <w:rFonts w:ascii="Proxima Nova" w:hAnsi="Proxima Nova"/>
          <w:sz w:val="24"/>
        </w:rPr>
        <w:t>Insurance</w:t>
      </w:r>
      <w:r w:rsidRPr="00B93AFC">
        <w:rPr>
          <w:rFonts w:ascii="Proxima Nova" w:hAnsi="Proxima Nova"/>
          <w:spacing w:val="-2"/>
          <w:sz w:val="24"/>
        </w:rPr>
        <w:t xml:space="preserve"> </w:t>
      </w:r>
      <w:r w:rsidRPr="00B93AFC">
        <w:rPr>
          <w:rFonts w:ascii="Proxima Nova" w:hAnsi="Proxima Nova"/>
          <w:sz w:val="24"/>
        </w:rPr>
        <w:t>($1,000,000</w:t>
      </w:r>
      <w:r w:rsidRPr="00B93AFC">
        <w:rPr>
          <w:rFonts w:ascii="Proxima Nova" w:hAnsi="Proxima Nova"/>
          <w:spacing w:val="-2"/>
          <w:sz w:val="24"/>
        </w:rPr>
        <w:t xml:space="preserve"> </w:t>
      </w:r>
      <w:r w:rsidRPr="00B93AFC">
        <w:rPr>
          <w:rFonts w:ascii="Proxima Nova" w:hAnsi="Proxima Nova"/>
          <w:sz w:val="24"/>
        </w:rPr>
        <w:t>with</w:t>
      </w:r>
      <w:r w:rsidRPr="00B93AFC">
        <w:rPr>
          <w:rFonts w:ascii="Proxima Nova" w:hAnsi="Proxima Nova"/>
          <w:spacing w:val="-1"/>
          <w:sz w:val="24"/>
        </w:rPr>
        <w:t xml:space="preserve"> </w:t>
      </w:r>
      <w:r w:rsidRPr="00B93AFC">
        <w:rPr>
          <w:rFonts w:ascii="Proxima Nova" w:hAnsi="Proxima Nova"/>
          <w:sz w:val="24"/>
        </w:rPr>
        <w:t>School</w:t>
      </w:r>
      <w:r w:rsidRPr="00B93AFC">
        <w:rPr>
          <w:rFonts w:ascii="Proxima Nova" w:hAnsi="Proxima Nova"/>
          <w:spacing w:val="2"/>
          <w:sz w:val="24"/>
        </w:rPr>
        <w:t xml:space="preserve"> </w:t>
      </w:r>
      <w:r w:rsidRPr="00B93AFC">
        <w:rPr>
          <w:rFonts w:ascii="Proxima Nova" w:hAnsi="Proxima Nova"/>
          <w:sz w:val="24"/>
        </w:rPr>
        <w:t>Board</w:t>
      </w:r>
      <w:r w:rsidRPr="00B93AFC">
        <w:rPr>
          <w:rFonts w:ascii="Proxima Nova" w:hAnsi="Proxima Nova"/>
          <w:spacing w:val="-2"/>
          <w:sz w:val="24"/>
        </w:rPr>
        <w:t xml:space="preserve"> </w:t>
      </w:r>
      <w:r w:rsidRPr="00B93AFC">
        <w:rPr>
          <w:rFonts w:ascii="Proxima Nova" w:hAnsi="Proxima Nova"/>
          <w:sz w:val="24"/>
        </w:rPr>
        <w:t>of</w:t>
      </w:r>
      <w:r>
        <w:rPr>
          <w:rFonts w:ascii="Proxima Nova" w:hAnsi="Proxima Nova"/>
          <w:sz w:val="24"/>
        </w:rPr>
        <w:t xml:space="preserve"> IDEA Public </w:t>
      </w:r>
      <w:proofErr w:type="gramStart"/>
      <w:r>
        <w:rPr>
          <w:rFonts w:ascii="Proxima Nova" w:hAnsi="Proxima Nova"/>
          <w:sz w:val="24"/>
        </w:rPr>
        <w:t>Schools</w:t>
      </w:r>
      <w:r w:rsidRPr="00B93AFC">
        <w:rPr>
          <w:rFonts w:ascii="Proxima Nova" w:hAnsi="Proxima Nova"/>
          <w:sz w:val="24"/>
        </w:rPr>
        <w:t>,</w:t>
      </w:r>
      <w:r w:rsidRPr="00B93AFC">
        <w:rPr>
          <w:rFonts w:ascii="Proxima Nova" w:hAnsi="Proxima Nova"/>
          <w:spacing w:val="-57"/>
          <w:sz w:val="24"/>
        </w:rPr>
        <w:t xml:space="preserve"> </w:t>
      </w:r>
      <w:r>
        <w:rPr>
          <w:rFonts w:ascii="Proxima Nova" w:hAnsi="Proxima Nova"/>
          <w:spacing w:val="-57"/>
          <w:sz w:val="24"/>
        </w:rPr>
        <w:t xml:space="preserve">  </w:t>
      </w:r>
      <w:proofErr w:type="gramEnd"/>
      <w:r w:rsidRPr="00B93AFC">
        <w:rPr>
          <w:rFonts w:ascii="Proxima Nova" w:hAnsi="Proxima Nova"/>
          <w:sz w:val="24"/>
        </w:rPr>
        <w:t>named</w:t>
      </w:r>
      <w:r w:rsidRPr="00B93AFC">
        <w:rPr>
          <w:rFonts w:ascii="Proxima Nova" w:hAnsi="Proxima Nova"/>
          <w:spacing w:val="-1"/>
          <w:sz w:val="24"/>
        </w:rPr>
        <w:t xml:space="preserve"> </w:t>
      </w:r>
      <w:r w:rsidRPr="00B93AFC">
        <w:rPr>
          <w:rFonts w:ascii="Proxima Nova" w:hAnsi="Proxima Nova"/>
          <w:sz w:val="24"/>
        </w:rPr>
        <w:t>as additional insured).</w:t>
      </w:r>
    </w:p>
    <w:p w14:paraId="0F04DBA4" w14:textId="77777777" w:rsidR="00D7784D" w:rsidRPr="00B93AFC" w:rsidRDefault="00D7784D" w:rsidP="00D7784D">
      <w:pPr>
        <w:pStyle w:val="ListParagraph"/>
        <w:numPr>
          <w:ilvl w:val="0"/>
          <w:numId w:val="5"/>
        </w:numPr>
        <w:tabs>
          <w:tab w:val="left" w:pos="880"/>
          <w:tab w:val="left" w:pos="881"/>
        </w:tabs>
        <w:ind w:hanging="721"/>
        <w:rPr>
          <w:rFonts w:ascii="Proxima Nova" w:hAnsi="Proxima Nova"/>
          <w:sz w:val="24"/>
        </w:rPr>
      </w:pPr>
      <w:r w:rsidRPr="00B93AFC">
        <w:rPr>
          <w:rFonts w:ascii="Proxima Nova" w:hAnsi="Proxima Nova"/>
          <w:sz w:val="24"/>
        </w:rPr>
        <w:t>Professional</w:t>
      </w:r>
      <w:r w:rsidRPr="00B93AFC">
        <w:rPr>
          <w:rFonts w:ascii="Proxima Nova" w:hAnsi="Proxima Nova"/>
          <w:spacing w:val="-1"/>
          <w:sz w:val="24"/>
        </w:rPr>
        <w:t xml:space="preserve"> </w:t>
      </w:r>
      <w:r w:rsidRPr="00B93AFC">
        <w:rPr>
          <w:rFonts w:ascii="Proxima Nova" w:hAnsi="Proxima Nova"/>
          <w:sz w:val="24"/>
        </w:rPr>
        <w:t>Liability/Errors</w:t>
      </w:r>
      <w:r w:rsidRPr="00B93AFC">
        <w:rPr>
          <w:rFonts w:ascii="Proxima Nova" w:hAnsi="Proxima Nova"/>
          <w:spacing w:val="-3"/>
          <w:sz w:val="24"/>
        </w:rPr>
        <w:t xml:space="preserve"> </w:t>
      </w:r>
      <w:r w:rsidRPr="00B93AFC">
        <w:rPr>
          <w:rFonts w:ascii="Proxima Nova" w:hAnsi="Proxima Nova"/>
          <w:sz w:val="24"/>
        </w:rPr>
        <w:t>and</w:t>
      </w:r>
      <w:r w:rsidRPr="00B93AFC">
        <w:rPr>
          <w:rFonts w:ascii="Proxima Nova" w:hAnsi="Proxima Nova"/>
          <w:spacing w:val="-4"/>
          <w:sz w:val="24"/>
        </w:rPr>
        <w:t xml:space="preserve"> </w:t>
      </w:r>
      <w:r w:rsidRPr="00B93AFC">
        <w:rPr>
          <w:rFonts w:ascii="Proxima Nova" w:hAnsi="Proxima Nova"/>
          <w:sz w:val="24"/>
        </w:rPr>
        <w:t>Omissions</w:t>
      </w:r>
      <w:r w:rsidRPr="00B93AFC">
        <w:rPr>
          <w:rFonts w:ascii="Proxima Nova" w:hAnsi="Proxima Nova"/>
          <w:spacing w:val="-1"/>
          <w:sz w:val="24"/>
        </w:rPr>
        <w:t xml:space="preserve"> </w:t>
      </w:r>
      <w:r w:rsidRPr="00B93AFC">
        <w:rPr>
          <w:rFonts w:ascii="Proxima Nova" w:hAnsi="Proxima Nova"/>
          <w:sz w:val="24"/>
        </w:rPr>
        <w:t>Insurance</w:t>
      </w:r>
      <w:r w:rsidRPr="00B93AFC">
        <w:rPr>
          <w:rFonts w:ascii="Proxima Nova" w:hAnsi="Proxima Nova"/>
          <w:spacing w:val="-4"/>
          <w:sz w:val="24"/>
        </w:rPr>
        <w:t xml:space="preserve"> </w:t>
      </w:r>
      <w:r w:rsidRPr="00B93AFC">
        <w:rPr>
          <w:rFonts w:ascii="Proxima Nova" w:hAnsi="Proxima Nova"/>
          <w:sz w:val="24"/>
        </w:rPr>
        <w:t>($1,000,000)</w:t>
      </w:r>
    </w:p>
    <w:p w14:paraId="486AD12F" w14:textId="77777777" w:rsidR="00D7784D" w:rsidRPr="00B93AFC" w:rsidRDefault="00D7784D" w:rsidP="00D7784D">
      <w:pPr>
        <w:pStyle w:val="ListParagraph"/>
        <w:numPr>
          <w:ilvl w:val="0"/>
          <w:numId w:val="5"/>
        </w:numPr>
        <w:tabs>
          <w:tab w:val="left" w:pos="880"/>
          <w:tab w:val="left" w:pos="881"/>
        </w:tabs>
        <w:ind w:hanging="721"/>
        <w:rPr>
          <w:rFonts w:ascii="Proxima Nova" w:hAnsi="Proxima Nova"/>
          <w:sz w:val="24"/>
        </w:rPr>
      </w:pPr>
      <w:r w:rsidRPr="00B93AFC">
        <w:rPr>
          <w:rFonts w:ascii="Proxima Nova" w:hAnsi="Proxima Nova"/>
          <w:sz w:val="24"/>
        </w:rPr>
        <w:t>Driver’s</w:t>
      </w:r>
      <w:r w:rsidRPr="00B93AFC">
        <w:rPr>
          <w:rFonts w:ascii="Proxima Nova" w:hAnsi="Proxima Nova"/>
          <w:spacing w:val="-3"/>
          <w:sz w:val="24"/>
        </w:rPr>
        <w:t xml:space="preserve"> </w:t>
      </w:r>
      <w:r w:rsidRPr="00B93AFC">
        <w:rPr>
          <w:rFonts w:ascii="Proxima Nova" w:hAnsi="Proxima Nova"/>
          <w:sz w:val="24"/>
        </w:rPr>
        <w:t>License</w:t>
      </w:r>
    </w:p>
    <w:p w14:paraId="44E7D12A" w14:textId="77777777" w:rsidR="00D7784D" w:rsidRDefault="00D7784D" w:rsidP="00D7784D">
      <w:pPr>
        <w:pStyle w:val="ListParagraph"/>
        <w:numPr>
          <w:ilvl w:val="0"/>
          <w:numId w:val="5"/>
        </w:numPr>
        <w:tabs>
          <w:tab w:val="left" w:pos="880"/>
          <w:tab w:val="left" w:pos="881"/>
        </w:tabs>
        <w:ind w:hanging="721"/>
        <w:rPr>
          <w:rFonts w:ascii="Proxima Nova" w:hAnsi="Proxima Nova"/>
          <w:sz w:val="24"/>
        </w:rPr>
      </w:pPr>
      <w:r w:rsidRPr="00B93AFC">
        <w:rPr>
          <w:rFonts w:ascii="Proxima Nova" w:hAnsi="Proxima Nova"/>
          <w:sz w:val="24"/>
        </w:rPr>
        <w:t>Professional</w:t>
      </w:r>
      <w:r w:rsidRPr="00B93AFC">
        <w:rPr>
          <w:rFonts w:ascii="Proxima Nova" w:hAnsi="Proxima Nova"/>
          <w:spacing w:val="-3"/>
          <w:sz w:val="24"/>
        </w:rPr>
        <w:t xml:space="preserve"> </w:t>
      </w:r>
      <w:r w:rsidRPr="00B93AFC">
        <w:rPr>
          <w:rFonts w:ascii="Proxima Nova" w:hAnsi="Proxima Nova"/>
          <w:sz w:val="24"/>
        </w:rPr>
        <w:t>License/Certification</w:t>
      </w:r>
    </w:p>
    <w:p w14:paraId="25960325" w14:textId="0B61D711" w:rsidR="00D7784D" w:rsidRPr="00A14D6D" w:rsidRDefault="00D7784D" w:rsidP="00A14D6D">
      <w:pPr>
        <w:pStyle w:val="ListParagraph"/>
        <w:numPr>
          <w:ilvl w:val="0"/>
          <w:numId w:val="5"/>
        </w:numPr>
        <w:tabs>
          <w:tab w:val="left" w:pos="880"/>
          <w:tab w:val="left" w:pos="881"/>
        </w:tabs>
        <w:ind w:hanging="721"/>
        <w:rPr>
          <w:rFonts w:ascii="Proxima Nova" w:hAnsi="Proxima Nova"/>
          <w:sz w:val="24"/>
        </w:rPr>
      </w:pPr>
      <w:r>
        <w:rPr>
          <w:rFonts w:ascii="Proxima Nova" w:hAnsi="Proxima Nova"/>
          <w:sz w:val="24"/>
        </w:rPr>
        <w:t xml:space="preserve">Passage with the </w:t>
      </w:r>
      <w:ins w:id="3" w:author="Daniel Woodring" w:date="2022-10-07T10:28:00Z">
        <w:r w:rsidR="00110BAA">
          <w:rPr>
            <w:rFonts w:ascii="Proxima Nova" w:hAnsi="Proxima Nova"/>
            <w:sz w:val="24"/>
          </w:rPr>
          <w:t xml:space="preserve">local </w:t>
        </w:r>
      </w:ins>
      <w:del w:id="4" w:author="Daniel Woodring" w:date="2022-10-07T10:28:00Z">
        <w:r w:rsidDel="00110BAA">
          <w:rPr>
            <w:rFonts w:ascii="Proxima Nova" w:hAnsi="Proxima Nova"/>
            <w:sz w:val="24"/>
          </w:rPr>
          <w:delText xml:space="preserve">Hillsborough </w:delText>
        </w:r>
      </w:del>
      <w:r>
        <w:rPr>
          <w:rFonts w:ascii="Proxima Nova" w:hAnsi="Proxima Nova"/>
          <w:sz w:val="24"/>
        </w:rPr>
        <w:t>School District of</w:t>
      </w:r>
      <w:r w:rsidR="00302E9E">
        <w:rPr>
          <w:rFonts w:ascii="Proxima Nova" w:hAnsi="Proxima Nova"/>
          <w:sz w:val="24"/>
        </w:rPr>
        <w:t xml:space="preserve"> </w:t>
      </w:r>
      <w:r w:rsidRPr="00A14D6D">
        <w:rPr>
          <w:rFonts w:ascii="Proxima Nova" w:hAnsi="Proxima Nova"/>
        </w:rPr>
        <w:t>a background check pursuant to section 1012.32 or</w:t>
      </w:r>
      <w:r w:rsidRPr="00A14D6D">
        <w:rPr>
          <w:rFonts w:ascii="Proxima Nova" w:hAnsi="Proxima Nova"/>
          <w:spacing w:val="-58"/>
        </w:rPr>
        <w:t xml:space="preserve">          </w:t>
      </w:r>
      <w:r w:rsidRPr="00A14D6D">
        <w:rPr>
          <w:rFonts w:ascii="Proxima Nova" w:hAnsi="Proxima Nova"/>
        </w:rPr>
        <w:t>1012.321, Florida</w:t>
      </w:r>
      <w:r w:rsidRPr="00A14D6D">
        <w:rPr>
          <w:rFonts w:ascii="Proxima Nova" w:hAnsi="Proxima Nova"/>
          <w:spacing w:val="-2"/>
        </w:rPr>
        <w:t xml:space="preserve"> </w:t>
      </w:r>
      <w:r w:rsidRPr="00A14D6D">
        <w:rPr>
          <w:rFonts w:ascii="Proxima Nova" w:hAnsi="Proxima Nova"/>
        </w:rPr>
        <w:t>Statutes, and issuance of a District Vendor ID. badge</w:t>
      </w:r>
    </w:p>
    <w:p w14:paraId="07036B33" w14:textId="77777777" w:rsidR="00D7784D" w:rsidRPr="00B93AFC" w:rsidRDefault="00D7784D" w:rsidP="00D7784D">
      <w:pPr>
        <w:jc w:val="both"/>
        <w:rPr>
          <w:rFonts w:ascii="Proxima Nova" w:hAnsi="Proxima Nova"/>
        </w:rPr>
        <w:sectPr w:rsidR="00D7784D" w:rsidRPr="00B93AFC">
          <w:pgSz w:w="12240" w:h="15840"/>
          <w:pgMar w:top="1360" w:right="1320" w:bottom="1260" w:left="1280" w:header="0" w:footer="1067" w:gutter="0"/>
          <w:cols w:space="720"/>
        </w:sectPr>
      </w:pPr>
    </w:p>
    <w:p w14:paraId="29344551" w14:textId="77777777" w:rsidR="00D7784D" w:rsidRPr="00B93AFC" w:rsidRDefault="00D7784D" w:rsidP="00D7784D">
      <w:pPr>
        <w:pStyle w:val="Heading2"/>
        <w:numPr>
          <w:ilvl w:val="0"/>
          <w:numId w:val="6"/>
        </w:numPr>
        <w:tabs>
          <w:tab w:val="left" w:pos="514"/>
        </w:tabs>
        <w:spacing w:before="77"/>
        <w:ind w:left="1440" w:hanging="354"/>
        <w:rPr>
          <w:rFonts w:ascii="Proxima Nova" w:hAnsi="Proxima Nova"/>
        </w:rPr>
      </w:pPr>
      <w:r w:rsidRPr="00B93AFC">
        <w:rPr>
          <w:rFonts w:ascii="Proxima Nova" w:hAnsi="Proxima Nova"/>
        </w:rPr>
        <w:lastRenderedPageBreak/>
        <w:t>Access</w:t>
      </w:r>
      <w:r w:rsidRPr="00B93AFC">
        <w:rPr>
          <w:rFonts w:ascii="Proxima Nova" w:hAnsi="Proxima Nova"/>
          <w:spacing w:val="-1"/>
        </w:rPr>
        <w:t xml:space="preserve"> </w:t>
      </w:r>
      <w:r w:rsidRPr="00B93AFC">
        <w:rPr>
          <w:rFonts w:ascii="Proxima Nova" w:hAnsi="Proxima Nova"/>
        </w:rPr>
        <w:t>to</w:t>
      </w:r>
      <w:r w:rsidRPr="00B93AFC">
        <w:rPr>
          <w:rFonts w:ascii="Proxima Nova" w:hAnsi="Proxima Nova"/>
          <w:spacing w:val="-1"/>
        </w:rPr>
        <w:t xml:space="preserve"> </w:t>
      </w:r>
      <w:r w:rsidRPr="00B93AFC">
        <w:rPr>
          <w:rFonts w:ascii="Proxima Nova" w:hAnsi="Proxima Nova"/>
        </w:rPr>
        <w:t>School</w:t>
      </w:r>
    </w:p>
    <w:p w14:paraId="5553FA55" w14:textId="77777777" w:rsidR="00D7784D" w:rsidRPr="00B93AFC" w:rsidRDefault="00D7784D" w:rsidP="00D7784D">
      <w:pPr>
        <w:pStyle w:val="BodyText"/>
        <w:spacing w:before="6"/>
        <w:rPr>
          <w:rFonts w:ascii="Proxima Nova" w:hAnsi="Proxima Nova"/>
          <w:b/>
          <w:sz w:val="23"/>
        </w:rPr>
      </w:pPr>
    </w:p>
    <w:p w14:paraId="11B77AC7" w14:textId="77777777" w:rsidR="00D7784D" w:rsidRPr="00B93AFC" w:rsidRDefault="00D7784D" w:rsidP="00D7784D">
      <w:pPr>
        <w:pStyle w:val="BodyText"/>
        <w:spacing w:before="1"/>
        <w:ind w:left="160" w:right="155"/>
        <w:rPr>
          <w:rFonts w:ascii="Proxima Nova" w:hAnsi="Proxima Nova"/>
        </w:rPr>
      </w:pPr>
      <w:r w:rsidRPr="00B93AFC">
        <w:rPr>
          <w:rFonts w:ascii="Proxima Nova" w:hAnsi="Proxima Nova"/>
        </w:rPr>
        <w:t xml:space="preserve">By signing below, I agree that my provision of services is subject to the approval of the </w:t>
      </w:r>
      <w:proofErr w:type="gramStart"/>
      <w:r w:rsidRPr="00B93AFC">
        <w:rPr>
          <w:rFonts w:ascii="Proxima Nova" w:hAnsi="Proxima Nova"/>
        </w:rPr>
        <w:t>principal</w:t>
      </w:r>
      <w:r>
        <w:rPr>
          <w:rFonts w:ascii="Proxima Nova" w:hAnsi="Proxima Nova"/>
        </w:rPr>
        <w:t xml:space="preserve"> </w:t>
      </w:r>
      <w:r w:rsidRPr="00B93AFC">
        <w:rPr>
          <w:rFonts w:ascii="Proxima Nova" w:hAnsi="Proxima Nova"/>
          <w:spacing w:val="-57"/>
        </w:rPr>
        <w:t xml:space="preserve"> </w:t>
      </w:r>
      <w:r w:rsidRPr="00B93AFC">
        <w:rPr>
          <w:rFonts w:ascii="Proxima Nova" w:hAnsi="Proxima Nova"/>
        </w:rPr>
        <w:t>and</w:t>
      </w:r>
      <w:proofErr w:type="gramEnd"/>
      <w:r w:rsidRPr="00B93AFC">
        <w:rPr>
          <w:rFonts w:ascii="Proxima Nova" w:hAnsi="Proxima Nova"/>
        </w:rPr>
        <w:t xml:space="preserve"> teacher(s) as to time and place.</w:t>
      </w:r>
      <w:r w:rsidRPr="00B93AFC">
        <w:rPr>
          <w:rFonts w:ascii="Proxima Nova" w:hAnsi="Proxima Nova"/>
          <w:spacing w:val="1"/>
        </w:rPr>
        <w:t xml:space="preserve"> </w:t>
      </w:r>
      <w:r w:rsidRPr="00B93AFC">
        <w:rPr>
          <w:rFonts w:ascii="Proxima Nova" w:hAnsi="Proxima Nova"/>
        </w:rPr>
        <w:t xml:space="preserve">I also agree to wear my </w:t>
      </w:r>
      <w:r w:rsidRPr="00960FC7">
        <w:rPr>
          <w:rFonts w:ascii="Proxima Nova" w:hAnsi="Proxima Nova"/>
          <w:highlight w:val="yellow"/>
        </w:rPr>
        <w:t>District-issued identification badge</w:t>
      </w:r>
      <w:r w:rsidRPr="00B93AFC">
        <w:rPr>
          <w:rFonts w:ascii="Proxima Nova" w:hAnsi="Proxima Nova"/>
          <w:spacing w:val="1"/>
        </w:rPr>
        <w:t xml:space="preserve"> </w:t>
      </w:r>
      <w:r w:rsidRPr="00B93AFC">
        <w:rPr>
          <w:rFonts w:ascii="Proxima Nova" w:hAnsi="Proxima Nova"/>
        </w:rPr>
        <w:t>and</w:t>
      </w:r>
      <w:r w:rsidRPr="00B93AFC">
        <w:rPr>
          <w:rFonts w:ascii="Proxima Nova" w:hAnsi="Proxima Nova"/>
          <w:spacing w:val="-1"/>
        </w:rPr>
        <w:t xml:space="preserve"> </w:t>
      </w:r>
      <w:r w:rsidRPr="00B93AFC">
        <w:rPr>
          <w:rFonts w:ascii="Proxima Nova" w:hAnsi="Proxima Nova"/>
        </w:rPr>
        <w:t>to sign in and out at</w:t>
      </w:r>
      <w:r w:rsidRPr="00B93AFC">
        <w:rPr>
          <w:rFonts w:ascii="Proxima Nova" w:hAnsi="Proxima Nova"/>
          <w:spacing w:val="-1"/>
        </w:rPr>
        <w:t xml:space="preserve"> </w:t>
      </w:r>
      <w:r w:rsidRPr="00B93AFC">
        <w:rPr>
          <w:rFonts w:ascii="Proxima Nova" w:hAnsi="Proxima Nova"/>
        </w:rPr>
        <w:t>the</w:t>
      </w:r>
      <w:r w:rsidRPr="00B93AFC">
        <w:rPr>
          <w:rFonts w:ascii="Proxima Nova" w:hAnsi="Proxima Nova"/>
          <w:spacing w:val="-1"/>
        </w:rPr>
        <w:t xml:space="preserve"> </w:t>
      </w:r>
      <w:r w:rsidRPr="00B93AFC">
        <w:rPr>
          <w:rFonts w:ascii="Proxima Nova" w:hAnsi="Proxima Nova"/>
        </w:rPr>
        <w:t>school office</w:t>
      </w:r>
      <w:r w:rsidRPr="00B93AFC">
        <w:rPr>
          <w:rFonts w:ascii="Proxima Nova" w:hAnsi="Proxima Nova"/>
          <w:spacing w:val="-1"/>
        </w:rPr>
        <w:t xml:space="preserve"> </w:t>
      </w:r>
      <w:r w:rsidRPr="00B93AFC">
        <w:rPr>
          <w:rFonts w:ascii="Proxima Nova" w:hAnsi="Proxima Nova"/>
        </w:rPr>
        <w:t>upon arrival and departure.</w:t>
      </w:r>
    </w:p>
    <w:p w14:paraId="46EDED59" w14:textId="77777777" w:rsidR="00D7784D" w:rsidRPr="00B93AFC" w:rsidRDefault="00D7784D" w:rsidP="00D7784D">
      <w:pPr>
        <w:pStyle w:val="BodyText"/>
        <w:spacing w:before="7"/>
        <w:rPr>
          <w:rFonts w:ascii="Proxima Nova" w:hAnsi="Proxima Nova"/>
          <w:sz w:val="19"/>
        </w:rPr>
      </w:pPr>
      <w:r>
        <w:rPr>
          <w:rFonts w:ascii="Proxima Nova" w:hAnsi="Proxima Nova"/>
          <w:noProof/>
        </w:rPr>
        <mc:AlternateContent>
          <mc:Choice Requires="wps">
            <w:drawing>
              <wp:anchor distT="0" distB="0" distL="0" distR="0" simplePos="0" relativeHeight="251681792" behindDoc="1" locked="0" layoutInCell="1" allowOverlap="1" wp14:anchorId="5B839001" wp14:editId="613869FA">
                <wp:simplePos x="0" y="0"/>
                <wp:positionH relativeFrom="page">
                  <wp:posOffset>6402070</wp:posOffset>
                </wp:positionH>
                <wp:positionV relativeFrom="paragraph">
                  <wp:posOffset>158750</wp:posOffset>
                </wp:positionV>
                <wp:extent cx="457200" cy="7620"/>
                <wp:effectExtent l="0" t="0" r="0" b="0"/>
                <wp:wrapTopAndBottom/>
                <wp:docPr id="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8DCA6" id="docshape24" o:spid="_x0000_s1026" style="position:absolute;margin-left:504.1pt;margin-top:12.5pt;width:36pt;height:.6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" fillcolor="black" stroked="f">
                <w10:wrap type="topAndBottom" anchorx="page"/>
              </v:rect>
            </w:pict>
          </mc:Fallback>
        </mc:AlternateContent>
      </w:r>
    </w:p>
    <w:p w14:paraId="30B74CFE" w14:textId="77777777" w:rsidR="00D7784D" w:rsidRPr="00B93AFC" w:rsidRDefault="00D7784D" w:rsidP="00D7784D">
      <w:pPr>
        <w:pStyle w:val="BodyText"/>
        <w:spacing w:before="13"/>
        <w:ind w:right="265"/>
        <w:jc w:val="right"/>
        <w:rPr>
          <w:rFonts w:ascii="Proxima Nova" w:hAnsi="Proxima Nova"/>
        </w:rPr>
      </w:pPr>
      <w:r w:rsidRPr="00B93AFC">
        <w:rPr>
          <w:rFonts w:ascii="Proxima Nova" w:hAnsi="Proxima Nova"/>
        </w:rPr>
        <w:t>Initial</w:t>
      </w:r>
    </w:p>
    <w:p w14:paraId="03118811" w14:textId="77777777" w:rsidR="00D7784D" w:rsidRPr="00B93AFC" w:rsidRDefault="00D7784D" w:rsidP="00D7784D">
      <w:pPr>
        <w:pStyle w:val="BodyText"/>
        <w:spacing w:before="7"/>
        <w:rPr>
          <w:rFonts w:ascii="Proxima Nova" w:hAnsi="Proxima Nova"/>
          <w:sz w:val="16"/>
        </w:rPr>
      </w:pPr>
    </w:p>
    <w:p w14:paraId="529D94D8" w14:textId="77777777" w:rsidR="00D7784D" w:rsidRPr="00B93AFC" w:rsidRDefault="00D7784D" w:rsidP="00D7784D">
      <w:pPr>
        <w:pStyle w:val="Heading2"/>
        <w:numPr>
          <w:ilvl w:val="0"/>
          <w:numId w:val="6"/>
        </w:numPr>
        <w:tabs>
          <w:tab w:val="left" w:pos="514"/>
        </w:tabs>
        <w:ind w:left="1440" w:hanging="354"/>
        <w:rPr>
          <w:rFonts w:ascii="Proxima Nova" w:hAnsi="Proxima Nova"/>
        </w:rPr>
      </w:pPr>
      <w:r w:rsidRPr="00B93AFC">
        <w:rPr>
          <w:rFonts w:ascii="Proxima Nova" w:hAnsi="Proxima Nova"/>
        </w:rPr>
        <w:t>Indemnification</w:t>
      </w:r>
      <w:r w:rsidRPr="00B93AFC">
        <w:rPr>
          <w:rFonts w:ascii="Proxima Nova" w:hAnsi="Proxima Nova"/>
          <w:spacing w:val="-5"/>
        </w:rPr>
        <w:t xml:space="preserve"> </w:t>
      </w:r>
      <w:r w:rsidRPr="00B93AFC">
        <w:rPr>
          <w:rFonts w:ascii="Proxima Nova" w:hAnsi="Proxima Nova"/>
        </w:rPr>
        <w:t>Agreement</w:t>
      </w:r>
    </w:p>
    <w:p w14:paraId="026403CF" w14:textId="77777777" w:rsidR="00D7784D" w:rsidRPr="00B93AFC" w:rsidRDefault="00D7784D" w:rsidP="00D7784D">
      <w:pPr>
        <w:pStyle w:val="BodyText"/>
        <w:spacing w:before="7"/>
        <w:rPr>
          <w:rFonts w:ascii="Proxima Nova" w:hAnsi="Proxima Nova"/>
          <w:b/>
          <w:sz w:val="23"/>
        </w:rPr>
      </w:pPr>
    </w:p>
    <w:p w14:paraId="51F2BE71" w14:textId="77777777" w:rsidR="00D7784D" w:rsidRPr="00B93AFC" w:rsidRDefault="00D7784D" w:rsidP="00D7784D">
      <w:pPr>
        <w:pStyle w:val="BodyText"/>
        <w:ind w:left="160" w:right="188"/>
        <w:rPr>
          <w:rFonts w:ascii="Proxima Nova" w:hAnsi="Proxima Nova"/>
        </w:rPr>
      </w:pPr>
      <w:r w:rsidRPr="00B93AFC">
        <w:rPr>
          <w:rFonts w:ascii="Proxima Nova" w:hAnsi="Proxima Nova"/>
        </w:rPr>
        <w:t>By signing below, I understand and agree that I am providing services as an independent</w:t>
      </w:r>
      <w:r w:rsidRPr="00B93AFC">
        <w:rPr>
          <w:rFonts w:ascii="Proxima Nova" w:hAnsi="Proxima Nova"/>
          <w:spacing w:val="1"/>
        </w:rPr>
        <w:t xml:space="preserve"> </w:t>
      </w:r>
      <w:r w:rsidRPr="00B93AFC">
        <w:rPr>
          <w:rFonts w:ascii="Proxima Nova" w:hAnsi="Proxima Nova"/>
        </w:rPr>
        <w:t>contractor and shall</w:t>
      </w:r>
      <w:r w:rsidRPr="00B93AFC">
        <w:rPr>
          <w:rFonts w:ascii="Proxima Nova" w:hAnsi="Proxima Nova"/>
          <w:spacing w:val="-1"/>
        </w:rPr>
        <w:t xml:space="preserve"> </w:t>
      </w:r>
      <w:r w:rsidRPr="00B93AFC">
        <w:rPr>
          <w:rFonts w:ascii="Proxima Nova" w:hAnsi="Proxima Nova"/>
        </w:rPr>
        <w:t>be</w:t>
      </w:r>
      <w:r w:rsidRPr="00B93AFC">
        <w:rPr>
          <w:rFonts w:ascii="Proxima Nova" w:hAnsi="Proxima Nova"/>
          <w:spacing w:val="-1"/>
        </w:rPr>
        <w:t xml:space="preserve"> </w:t>
      </w:r>
      <w:r w:rsidRPr="00B93AFC">
        <w:rPr>
          <w:rFonts w:ascii="Proxima Nova" w:hAnsi="Proxima Nova"/>
        </w:rPr>
        <w:t>solely</w:t>
      </w:r>
      <w:r w:rsidRPr="00B93AFC">
        <w:rPr>
          <w:rFonts w:ascii="Proxima Nova" w:hAnsi="Proxima Nova"/>
          <w:spacing w:val="-5"/>
        </w:rPr>
        <w:t xml:space="preserve"> </w:t>
      </w:r>
      <w:r w:rsidRPr="00B93AFC">
        <w:rPr>
          <w:rFonts w:ascii="Proxima Nova" w:hAnsi="Proxima Nova"/>
        </w:rPr>
        <w:t>responsible</w:t>
      </w:r>
      <w:r w:rsidRPr="00B93AFC">
        <w:rPr>
          <w:rFonts w:ascii="Proxima Nova" w:hAnsi="Proxima Nova"/>
          <w:spacing w:val="-1"/>
        </w:rPr>
        <w:t xml:space="preserve"> </w:t>
      </w:r>
      <w:r w:rsidRPr="00B93AFC">
        <w:rPr>
          <w:rFonts w:ascii="Proxima Nova" w:hAnsi="Proxima Nova"/>
        </w:rPr>
        <w:t>for</w:t>
      </w:r>
      <w:r w:rsidRPr="00B93AFC">
        <w:rPr>
          <w:rFonts w:ascii="Proxima Nova" w:hAnsi="Proxima Nova"/>
          <w:spacing w:val="-1"/>
        </w:rPr>
        <w:t xml:space="preserve"> </w:t>
      </w:r>
      <w:r w:rsidRPr="00B93AFC">
        <w:rPr>
          <w:rFonts w:ascii="Proxima Nova" w:hAnsi="Proxima Nova"/>
        </w:rPr>
        <w:t>determining</w:t>
      </w:r>
      <w:r w:rsidRPr="00B93AFC">
        <w:rPr>
          <w:rFonts w:ascii="Proxima Nova" w:hAnsi="Proxima Nova"/>
          <w:spacing w:val="-3"/>
        </w:rPr>
        <w:t xml:space="preserve"> </w:t>
      </w:r>
      <w:r w:rsidRPr="00B93AFC">
        <w:rPr>
          <w:rFonts w:ascii="Proxima Nova" w:hAnsi="Proxima Nova"/>
        </w:rPr>
        <w:t>what those</w:t>
      </w:r>
      <w:r w:rsidRPr="00B93AFC">
        <w:rPr>
          <w:rFonts w:ascii="Proxima Nova" w:hAnsi="Proxima Nova"/>
          <w:spacing w:val="-1"/>
        </w:rPr>
        <w:t xml:space="preserve"> </w:t>
      </w:r>
      <w:r w:rsidRPr="00B93AFC">
        <w:rPr>
          <w:rFonts w:ascii="Proxima Nova" w:hAnsi="Proxima Nova"/>
        </w:rPr>
        <w:t>services</w:t>
      </w:r>
      <w:r w:rsidRPr="00B93AFC">
        <w:rPr>
          <w:rFonts w:ascii="Proxima Nova" w:hAnsi="Proxima Nova"/>
          <w:spacing w:val="-1"/>
        </w:rPr>
        <w:t xml:space="preserve"> </w:t>
      </w:r>
      <w:r w:rsidRPr="00B93AFC">
        <w:rPr>
          <w:rFonts w:ascii="Proxima Nova" w:hAnsi="Proxima Nova"/>
        </w:rPr>
        <w:t>will be.</w:t>
      </w:r>
      <w:r w:rsidRPr="00B93AFC">
        <w:rPr>
          <w:rFonts w:ascii="Proxima Nova" w:hAnsi="Proxima Nova"/>
          <w:spacing w:val="2"/>
        </w:rPr>
        <w:t xml:space="preserve"> </w:t>
      </w:r>
      <w:r w:rsidRPr="00B93AFC">
        <w:rPr>
          <w:rFonts w:ascii="Proxima Nova" w:hAnsi="Proxima Nova"/>
        </w:rPr>
        <w:t>I</w:t>
      </w:r>
      <w:r w:rsidRPr="00B93AFC">
        <w:rPr>
          <w:rFonts w:ascii="Proxima Nova" w:hAnsi="Proxima Nova"/>
          <w:spacing w:val="-5"/>
        </w:rPr>
        <w:t xml:space="preserve"> </w:t>
      </w:r>
      <w:r w:rsidRPr="00B93AFC">
        <w:rPr>
          <w:rFonts w:ascii="Proxima Nova" w:hAnsi="Proxima Nova"/>
        </w:rPr>
        <w:t>will not</w:t>
      </w:r>
      <w:r w:rsidRPr="00B93AFC">
        <w:rPr>
          <w:rFonts w:ascii="Proxima Nova" w:hAnsi="Proxima Nova"/>
          <w:spacing w:val="-57"/>
        </w:rPr>
        <w:t xml:space="preserve"> </w:t>
      </w:r>
      <w:r>
        <w:rPr>
          <w:rFonts w:ascii="Proxima Nova" w:hAnsi="Proxima Nova"/>
          <w:spacing w:val="-57"/>
        </w:rPr>
        <w:t xml:space="preserve">       </w:t>
      </w:r>
      <w:r w:rsidRPr="00B93AFC">
        <w:rPr>
          <w:rFonts w:ascii="Proxima Nova" w:hAnsi="Proxima Nova"/>
        </w:rPr>
        <w:t>be subject to the direct supervision or control of the School Board of</w:t>
      </w:r>
      <w:r>
        <w:rPr>
          <w:rFonts w:ascii="Proxima Nova" w:hAnsi="Proxima Nova"/>
        </w:rPr>
        <w:t xml:space="preserve"> IDEA Public Schools</w:t>
      </w:r>
      <w:r w:rsidRPr="00B93AFC">
        <w:rPr>
          <w:rFonts w:ascii="Proxima Nova" w:hAnsi="Proxima Nova"/>
        </w:rPr>
        <w:t>,</w:t>
      </w:r>
      <w:r w:rsidRPr="00B93AFC">
        <w:rPr>
          <w:rFonts w:ascii="Proxima Nova" w:hAnsi="Proxima Nova"/>
          <w:spacing w:val="1"/>
        </w:rPr>
        <w:t xml:space="preserve"> </w:t>
      </w:r>
      <w:r w:rsidRPr="00B93AFC">
        <w:rPr>
          <w:rFonts w:ascii="Proxima Nova" w:hAnsi="Proxima Nova"/>
        </w:rPr>
        <w:t xml:space="preserve">its employees, or </w:t>
      </w:r>
      <w:r>
        <w:rPr>
          <w:rFonts w:ascii="Proxima Nova" w:hAnsi="Proxima Nova"/>
        </w:rPr>
        <w:t>special service providers</w:t>
      </w:r>
      <w:r w:rsidRPr="00B93AFC">
        <w:rPr>
          <w:rFonts w:ascii="Proxima Nova" w:hAnsi="Proxima Nova"/>
        </w:rPr>
        <w:t xml:space="preserve"> with respect to the provision of services.</w:t>
      </w:r>
      <w:r w:rsidRPr="00B93AFC">
        <w:rPr>
          <w:rFonts w:ascii="Proxima Nova" w:hAnsi="Proxima Nova"/>
          <w:spacing w:val="1"/>
        </w:rPr>
        <w:t xml:space="preserve"> </w:t>
      </w:r>
      <w:r w:rsidRPr="00B93AFC">
        <w:rPr>
          <w:rFonts w:ascii="Proxima Nova" w:hAnsi="Proxima Nova"/>
        </w:rPr>
        <w:t>I am not an employee of</w:t>
      </w:r>
      <w:r>
        <w:rPr>
          <w:rFonts w:ascii="Proxima Nova" w:hAnsi="Proxima Nova"/>
        </w:rPr>
        <w:t xml:space="preserve"> IDEA Florida Inc.</w:t>
      </w:r>
      <w:r w:rsidRPr="00B93AFC">
        <w:rPr>
          <w:rFonts w:ascii="Proxima Nova" w:hAnsi="Proxima Nova"/>
        </w:rPr>
        <w:t>, nor</w:t>
      </w:r>
      <w:r w:rsidRPr="00B93AFC">
        <w:rPr>
          <w:rFonts w:ascii="Proxima Nova" w:hAnsi="Proxima Nova"/>
          <w:spacing w:val="-2"/>
        </w:rPr>
        <w:t xml:space="preserve"> </w:t>
      </w:r>
      <w:r w:rsidRPr="00B93AFC">
        <w:rPr>
          <w:rFonts w:ascii="Proxima Nova" w:hAnsi="Proxima Nova"/>
        </w:rPr>
        <w:t>may</w:t>
      </w:r>
      <w:r w:rsidRPr="00B93AFC">
        <w:rPr>
          <w:rFonts w:ascii="Proxima Nova" w:hAnsi="Proxima Nova"/>
          <w:spacing w:val="-3"/>
        </w:rPr>
        <w:t xml:space="preserve"> </w:t>
      </w:r>
      <w:r w:rsidRPr="00B93AFC">
        <w:rPr>
          <w:rFonts w:ascii="Proxima Nova" w:hAnsi="Proxima Nova"/>
        </w:rPr>
        <w:t>I</w:t>
      </w:r>
      <w:r w:rsidRPr="00B93AFC">
        <w:rPr>
          <w:rFonts w:ascii="Proxima Nova" w:hAnsi="Proxima Nova"/>
          <w:spacing w:val="-1"/>
        </w:rPr>
        <w:t xml:space="preserve"> </w:t>
      </w:r>
      <w:r w:rsidRPr="00B93AFC">
        <w:rPr>
          <w:rFonts w:ascii="Proxima Nova" w:hAnsi="Proxima Nova"/>
        </w:rPr>
        <w:t>represent myself</w:t>
      </w:r>
      <w:r w:rsidRPr="00B93AFC">
        <w:rPr>
          <w:rFonts w:ascii="Proxima Nova" w:hAnsi="Proxima Nova"/>
          <w:spacing w:val="1"/>
        </w:rPr>
        <w:t xml:space="preserve"> </w:t>
      </w:r>
      <w:r w:rsidRPr="00B93AFC">
        <w:rPr>
          <w:rFonts w:ascii="Proxima Nova" w:hAnsi="Proxima Nova"/>
        </w:rPr>
        <w:t>as</w:t>
      </w:r>
      <w:r w:rsidRPr="00B93AFC">
        <w:rPr>
          <w:rFonts w:ascii="Proxima Nova" w:hAnsi="Proxima Nova"/>
          <w:spacing w:val="-1"/>
        </w:rPr>
        <w:t xml:space="preserve"> </w:t>
      </w:r>
      <w:r w:rsidRPr="00B93AFC">
        <w:rPr>
          <w:rFonts w:ascii="Proxima Nova" w:hAnsi="Proxima Nova"/>
        </w:rPr>
        <w:t>one.</w:t>
      </w:r>
    </w:p>
    <w:p w14:paraId="6880CF44" w14:textId="77777777" w:rsidR="00D7784D" w:rsidRPr="00B93AFC" w:rsidRDefault="00D7784D" w:rsidP="00D7784D">
      <w:pPr>
        <w:pStyle w:val="BodyText"/>
        <w:rPr>
          <w:rFonts w:ascii="Proxima Nova" w:hAnsi="Proxima Nova"/>
        </w:rPr>
      </w:pPr>
    </w:p>
    <w:p w14:paraId="309C48DC" w14:textId="77777777" w:rsidR="00D7784D" w:rsidRPr="00B93AFC" w:rsidRDefault="00D7784D" w:rsidP="00D7784D">
      <w:pPr>
        <w:pStyle w:val="BodyText"/>
        <w:spacing w:before="1"/>
        <w:ind w:left="160" w:right="591"/>
        <w:rPr>
          <w:rFonts w:ascii="Proxima Nova" w:hAnsi="Proxima Nova"/>
        </w:rPr>
      </w:pPr>
      <w:r w:rsidRPr="00B93AFC">
        <w:rPr>
          <w:rFonts w:ascii="Proxima Nova" w:hAnsi="Proxima Nova"/>
        </w:rPr>
        <w:t>In</w:t>
      </w:r>
      <w:r w:rsidRPr="00B93AFC">
        <w:rPr>
          <w:rFonts w:ascii="Proxima Nova" w:hAnsi="Proxima Nova"/>
          <w:spacing w:val="1"/>
        </w:rPr>
        <w:t xml:space="preserve"> </w:t>
      </w:r>
      <w:r w:rsidRPr="00B93AFC">
        <w:rPr>
          <w:rFonts w:ascii="Proxima Nova" w:hAnsi="Proxima Nova"/>
        </w:rPr>
        <w:t>addition,</w:t>
      </w:r>
      <w:r w:rsidRPr="00B93AFC">
        <w:rPr>
          <w:rFonts w:ascii="Proxima Nova" w:hAnsi="Proxima Nova"/>
          <w:spacing w:val="1"/>
        </w:rPr>
        <w:t xml:space="preserve"> </w:t>
      </w:r>
      <w:r w:rsidRPr="00B93AFC">
        <w:rPr>
          <w:rFonts w:ascii="Proxima Nova" w:hAnsi="Proxima Nova"/>
        </w:rPr>
        <w:t>I</w:t>
      </w:r>
      <w:r w:rsidRPr="00B93AFC">
        <w:rPr>
          <w:rFonts w:ascii="Proxima Nova" w:hAnsi="Proxima Nova"/>
          <w:spacing w:val="-6"/>
        </w:rPr>
        <w:t xml:space="preserve"> </w:t>
      </w:r>
      <w:r w:rsidRPr="00B93AFC">
        <w:rPr>
          <w:rFonts w:ascii="Proxima Nova" w:hAnsi="Proxima Nova"/>
        </w:rPr>
        <w:t>shall</w:t>
      </w:r>
      <w:r w:rsidRPr="00B93AFC">
        <w:rPr>
          <w:rFonts w:ascii="Proxima Nova" w:hAnsi="Proxima Nova"/>
          <w:spacing w:val="-1"/>
        </w:rPr>
        <w:t xml:space="preserve"> </w:t>
      </w:r>
      <w:r w:rsidRPr="00B93AFC">
        <w:rPr>
          <w:rFonts w:ascii="Proxima Nova" w:hAnsi="Proxima Nova"/>
        </w:rPr>
        <w:t>defend,</w:t>
      </w:r>
      <w:r w:rsidRPr="00B93AFC">
        <w:rPr>
          <w:rFonts w:ascii="Proxima Nova" w:hAnsi="Proxima Nova"/>
          <w:spacing w:val="-1"/>
        </w:rPr>
        <w:t xml:space="preserve"> </w:t>
      </w:r>
      <w:r w:rsidRPr="00B93AFC">
        <w:rPr>
          <w:rFonts w:ascii="Proxima Nova" w:hAnsi="Proxima Nova"/>
        </w:rPr>
        <w:t>fully</w:t>
      </w:r>
      <w:r w:rsidRPr="00B93AFC">
        <w:rPr>
          <w:rFonts w:ascii="Proxima Nova" w:hAnsi="Proxima Nova"/>
          <w:spacing w:val="-5"/>
        </w:rPr>
        <w:t xml:space="preserve"> </w:t>
      </w:r>
      <w:r w:rsidRPr="00B93AFC">
        <w:rPr>
          <w:rFonts w:ascii="Proxima Nova" w:hAnsi="Proxima Nova"/>
        </w:rPr>
        <w:t>indemnify,</w:t>
      </w:r>
      <w:r w:rsidRPr="00B93AFC">
        <w:rPr>
          <w:rFonts w:ascii="Proxima Nova" w:hAnsi="Proxima Nova"/>
          <w:spacing w:val="-1"/>
        </w:rPr>
        <w:t xml:space="preserve"> </w:t>
      </w:r>
      <w:r w:rsidRPr="00B93AFC">
        <w:rPr>
          <w:rFonts w:ascii="Proxima Nova" w:hAnsi="Proxima Nova"/>
        </w:rPr>
        <w:t>and</w:t>
      </w:r>
      <w:r w:rsidRPr="00B93AFC">
        <w:rPr>
          <w:rFonts w:ascii="Proxima Nova" w:hAnsi="Proxima Nova"/>
          <w:spacing w:val="-1"/>
        </w:rPr>
        <w:t xml:space="preserve"> </w:t>
      </w:r>
      <w:r w:rsidRPr="00B93AFC">
        <w:rPr>
          <w:rFonts w:ascii="Proxima Nova" w:hAnsi="Proxima Nova"/>
        </w:rPr>
        <w:t>hold harmless</w:t>
      </w:r>
      <w:r w:rsidRPr="00B93AFC">
        <w:rPr>
          <w:rFonts w:ascii="Proxima Nova" w:hAnsi="Proxima Nova"/>
          <w:spacing w:val="-1"/>
        </w:rPr>
        <w:t xml:space="preserve"> </w:t>
      </w:r>
      <w:r>
        <w:rPr>
          <w:rFonts w:ascii="Proxima Nova" w:hAnsi="Proxima Nova"/>
        </w:rPr>
        <w:t>Florida Inc.</w:t>
      </w:r>
      <w:r w:rsidRPr="00B93AFC">
        <w:rPr>
          <w:rFonts w:ascii="Proxima Nova" w:hAnsi="Proxima Nova"/>
        </w:rPr>
        <w:t>, and its employees</w:t>
      </w:r>
      <w:r>
        <w:rPr>
          <w:rFonts w:ascii="Proxima Nova" w:hAnsi="Proxima Nova"/>
        </w:rPr>
        <w:t xml:space="preserve"> and agents </w:t>
      </w:r>
      <w:r w:rsidRPr="00B93AFC">
        <w:rPr>
          <w:rFonts w:ascii="Proxima Nova" w:hAnsi="Proxima Nova"/>
        </w:rPr>
        <w:t xml:space="preserve"> for any expense, cost, loss, damage, claim, judgment, or</w:t>
      </w:r>
      <w:r w:rsidRPr="00B93AFC">
        <w:rPr>
          <w:rFonts w:ascii="Proxima Nova" w:hAnsi="Proxima Nova"/>
          <w:spacing w:val="1"/>
        </w:rPr>
        <w:t xml:space="preserve"> </w:t>
      </w:r>
      <w:r w:rsidRPr="00B93AFC">
        <w:rPr>
          <w:rFonts w:ascii="Proxima Nova" w:hAnsi="Proxima Nova"/>
        </w:rPr>
        <w:t>claims bill incurred or rendered against same, including attorney’s fees and investigation</w:t>
      </w:r>
      <w:r w:rsidRPr="00B93AFC">
        <w:rPr>
          <w:rFonts w:ascii="Proxima Nova" w:hAnsi="Proxima Nova"/>
          <w:spacing w:val="1"/>
        </w:rPr>
        <w:t xml:space="preserve"> </w:t>
      </w:r>
      <w:r w:rsidRPr="00B93AFC">
        <w:rPr>
          <w:rFonts w:ascii="Proxima Nova" w:hAnsi="Proxima Nova"/>
        </w:rPr>
        <w:t>expenses on account of any intentional or negligent acts or omissions by me or one of my</w:t>
      </w:r>
      <w:r w:rsidRPr="00B93AFC">
        <w:rPr>
          <w:rFonts w:ascii="Proxima Nova" w:hAnsi="Proxima Nova"/>
          <w:spacing w:val="1"/>
        </w:rPr>
        <w:t xml:space="preserve"> </w:t>
      </w:r>
      <w:r w:rsidRPr="00B93AFC">
        <w:rPr>
          <w:rFonts w:ascii="Proxima Nova" w:hAnsi="Proxima Nova"/>
        </w:rPr>
        <w:t>employees</w:t>
      </w:r>
      <w:r>
        <w:rPr>
          <w:rFonts w:ascii="Proxima Nova" w:hAnsi="Proxima Nova"/>
        </w:rPr>
        <w:t xml:space="preserve"> </w:t>
      </w:r>
      <w:r w:rsidRPr="00B93AFC">
        <w:rPr>
          <w:rFonts w:ascii="Proxima Nova" w:hAnsi="Proxima Nova"/>
        </w:rPr>
        <w:t>arising out of the use of any facility or the provision of any</w:t>
      </w:r>
      <w:r w:rsidRPr="00B93AFC">
        <w:rPr>
          <w:rFonts w:ascii="Proxima Nova" w:hAnsi="Proxima Nova"/>
          <w:spacing w:val="1"/>
        </w:rPr>
        <w:t xml:space="preserve"> </w:t>
      </w:r>
      <w:r w:rsidRPr="00B93AFC">
        <w:rPr>
          <w:rFonts w:ascii="Proxima Nova" w:hAnsi="Proxima Nova"/>
        </w:rPr>
        <w:t>service</w:t>
      </w:r>
      <w:r w:rsidRPr="00B93AFC">
        <w:rPr>
          <w:rFonts w:ascii="Proxima Nova" w:hAnsi="Proxima Nova"/>
          <w:spacing w:val="-2"/>
        </w:rPr>
        <w:t xml:space="preserve"> </w:t>
      </w:r>
      <w:r w:rsidRPr="00B93AFC">
        <w:rPr>
          <w:rFonts w:ascii="Proxima Nova" w:hAnsi="Proxima Nova"/>
        </w:rPr>
        <w:t>pursuant to this agreement.</w:t>
      </w:r>
    </w:p>
    <w:p w14:paraId="76A3DBA3" w14:textId="77777777" w:rsidR="00D7784D" w:rsidRPr="00B93AFC" w:rsidRDefault="00D7784D" w:rsidP="00D7784D">
      <w:pPr>
        <w:pStyle w:val="BodyText"/>
        <w:spacing w:before="8"/>
        <w:rPr>
          <w:rFonts w:ascii="Proxima Nova" w:hAnsi="Proxima Nova"/>
          <w:sz w:val="19"/>
        </w:rPr>
      </w:pPr>
      <w:r>
        <w:rPr>
          <w:rFonts w:ascii="Proxima Nova" w:hAnsi="Proxima Nova"/>
          <w:noProof/>
        </w:rPr>
        <mc:AlternateContent>
          <mc:Choice Requires="wps">
            <w:drawing>
              <wp:anchor distT="0" distB="0" distL="0" distR="0" simplePos="0" relativeHeight="251682816" behindDoc="1" locked="0" layoutInCell="1" allowOverlap="1" wp14:anchorId="4C468013" wp14:editId="47AC3417">
                <wp:simplePos x="0" y="0"/>
                <wp:positionH relativeFrom="page">
                  <wp:posOffset>6402070</wp:posOffset>
                </wp:positionH>
                <wp:positionV relativeFrom="paragraph">
                  <wp:posOffset>159385</wp:posOffset>
                </wp:positionV>
                <wp:extent cx="457200" cy="7620"/>
                <wp:effectExtent l="0" t="0" r="0" b="0"/>
                <wp:wrapTopAndBottom/>
                <wp:docPr id="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AA3F0" id="docshape25" o:spid="_x0000_s1026" style="position:absolute;margin-left:504.1pt;margin-top:12.55pt;width:36pt;height:.6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" fillcolor="black" stroked="f">
                <w10:wrap type="topAndBottom" anchorx="page"/>
              </v:rect>
            </w:pict>
          </mc:Fallback>
        </mc:AlternateContent>
      </w:r>
    </w:p>
    <w:p w14:paraId="072DF381" w14:textId="77777777" w:rsidR="00D7784D" w:rsidRPr="00B93AFC" w:rsidRDefault="00D7784D" w:rsidP="00D7784D">
      <w:pPr>
        <w:pStyle w:val="BodyText"/>
        <w:spacing w:before="13"/>
        <w:ind w:right="265"/>
        <w:jc w:val="right"/>
        <w:rPr>
          <w:rFonts w:ascii="Proxima Nova" w:hAnsi="Proxima Nova"/>
        </w:rPr>
      </w:pPr>
      <w:r w:rsidRPr="00B93AFC">
        <w:rPr>
          <w:rFonts w:ascii="Proxima Nova" w:hAnsi="Proxima Nova"/>
        </w:rPr>
        <w:t>Initial</w:t>
      </w:r>
    </w:p>
    <w:p w14:paraId="08E355F0" w14:textId="77777777" w:rsidR="00D7784D" w:rsidRPr="00B93AFC" w:rsidRDefault="00D7784D" w:rsidP="00D7784D">
      <w:pPr>
        <w:pStyle w:val="BodyText"/>
        <w:spacing w:before="7"/>
        <w:rPr>
          <w:rFonts w:ascii="Proxima Nova" w:hAnsi="Proxima Nova"/>
          <w:sz w:val="16"/>
        </w:rPr>
      </w:pPr>
    </w:p>
    <w:p w14:paraId="146482E6" w14:textId="77777777" w:rsidR="00D7784D" w:rsidRPr="00B93AFC" w:rsidRDefault="00D7784D" w:rsidP="00D7784D">
      <w:pPr>
        <w:pStyle w:val="Heading2"/>
        <w:numPr>
          <w:ilvl w:val="0"/>
          <w:numId w:val="6"/>
        </w:numPr>
        <w:tabs>
          <w:tab w:val="left" w:pos="502"/>
        </w:tabs>
        <w:ind w:left="501" w:hanging="342"/>
        <w:rPr>
          <w:rFonts w:ascii="Proxima Nova" w:hAnsi="Proxima Nova"/>
        </w:rPr>
      </w:pPr>
      <w:r w:rsidRPr="00B93AFC">
        <w:rPr>
          <w:rFonts w:ascii="Proxima Nova" w:hAnsi="Proxima Nova"/>
        </w:rPr>
        <w:t>Confidentiality</w:t>
      </w:r>
    </w:p>
    <w:p w14:paraId="6EFE798F" w14:textId="77777777" w:rsidR="00D7784D" w:rsidRPr="00B93AFC" w:rsidRDefault="00D7784D" w:rsidP="00D7784D">
      <w:pPr>
        <w:pStyle w:val="BodyText"/>
        <w:spacing w:before="7"/>
        <w:rPr>
          <w:rFonts w:ascii="Proxima Nova" w:hAnsi="Proxima Nova"/>
          <w:b/>
          <w:sz w:val="23"/>
        </w:rPr>
      </w:pPr>
    </w:p>
    <w:p w14:paraId="338A5225" w14:textId="77777777" w:rsidR="00D7784D" w:rsidRPr="00B93AFC" w:rsidRDefault="00D7784D" w:rsidP="00D7784D">
      <w:pPr>
        <w:pStyle w:val="BodyText"/>
        <w:ind w:left="160" w:right="246"/>
        <w:jc w:val="both"/>
        <w:rPr>
          <w:rFonts w:ascii="Proxima Nova" w:hAnsi="Proxima Nova"/>
        </w:rPr>
      </w:pPr>
      <w:r w:rsidRPr="00B93AFC">
        <w:rPr>
          <w:rFonts w:ascii="Proxima Nova" w:hAnsi="Proxima Nova"/>
        </w:rPr>
        <w:t>By signing below, I agree to comply with 20 USC 1232g (FERPA); 34 CFR §§99.31 and 99.33;</w:t>
      </w:r>
      <w:r w:rsidRPr="00B93AFC">
        <w:rPr>
          <w:rFonts w:ascii="Proxima Nova" w:hAnsi="Proxima Nova"/>
          <w:spacing w:val="-58"/>
        </w:rPr>
        <w:t xml:space="preserve"> </w:t>
      </w:r>
      <w:r w:rsidRPr="00B93AFC">
        <w:rPr>
          <w:rFonts w:ascii="Proxima Nova" w:hAnsi="Proxima Nova"/>
        </w:rPr>
        <w:t>section 1002.22, Florida Statutes; State Board of Education Rule 6A-1.0955; and any other law,</w:t>
      </w:r>
      <w:r w:rsidRPr="00B93AFC">
        <w:rPr>
          <w:rFonts w:ascii="Proxima Nova" w:hAnsi="Proxima Nova"/>
          <w:spacing w:val="-57"/>
        </w:rPr>
        <w:t xml:space="preserve"> </w:t>
      </w:r>
      <w:r w:rsidRPr="00B93AFC">
        <w:rPr>
          <w:rFonts w:ascii="Proxima Nova" w:hAnsi="Proxima Nova"/>
        </w:rPr>
        <w:t>rule,</w:t>
      </w:r>
      <w:r w:rsidRPr="00B93AFC">
        <w:rPr>
          <w:rFonts w:ascii="Proxima Nova" w:hAnsi="Proxima Nova"/>
          <w:spacing w:val="-1"/>
        </w:rPr>
        <w:t xml:space="preserve"> </w:t>
      </w:r>
      <w:r w:rsidRPr="00B93AFC">
        <w:rPr>
          <w:rFonts w:ascii="Proxima Nova" w:hAnsi="Proxima Nova"/>
        </w:rPr>
        <w:t>or regulation regarding</w:t>
      </w:r>
      <w:r w:rsidRPr="00B93AFC">
        <w:rPr>
          <w:rFonts w:ascii="Proxima Nova" w:hAnsi="Proxima Nova"/>
          <w:spacing w:val="-3"/>
        </w:rPr>
        <w:t xml:space="preserve"> </w:t>
      </w:r>
      <w:r w:rsidRPr="00B93AFC">
        <w:rPr>
          <w:rFonts w:ascii="Proxima Nova" w:hAnsi="Proxima Nova"/>
        </w:rPr>
        <w:t>the confidentiality</w:t>
      </w:r>
      <w:r w:rsidRPr="00B93AFC">
        <w:rPr>
          <w:rFonts w:ascii="Proxima Nova" w:hAnsi="Proxima Nova"/>
          <w:spacing w:val="-5"/>
        </w:rPr>
        <w:t xml:space="preserve"> </w:t>
      </w:r>
      <w:r w:rsidRPr="00B93AFC">
        <w:rPr>
          <w:rFonts w:ascii="Proxima Nova" w:hAnsi="Proxima Nova"/>
        </w:rPr>
        <w:t>of</w:t>
      </w:r>
      <w:r w:rsidRPr="00B93AFC">
        <w:rPr>
          <w:rFonts w:ascii="Proxima Nova" w:hAnsi="Proxima Nova"/>
          <w:spacing w:val="1"/>
        </w:rPr>
        <w:t xml:space="preserve"> </w:t>
      </w:r>
      <w:r w:rsidRPr="00B93AFC">
        <w:rPr>
          <w:rFonts w:ascii="Proxima Nova" w:hAnsi="Proxima Nova"/>
        </w:rPr>
        <w:t>student</w:t>
      </w:r>
      <w:r w:rsidRPr="00B93AFC">
        <w:rPr>
          <w:rFonts w:ascii="Proxima Nova" w:hAnsi="Proxima Nova"/>
          <w:spacing w:val="-1"/>
        </w:rPr>
        <w:t xml:space="preserve"> </w:t>
      </w:r>
      <w:r w:rsidRPr="00B93AFC">
        <w:rPr>
          <w:rFonts w:ascii="Proxima Nova" w:hAnsi="Proxima Nova"/>
        </w:rPr>
        <w:t>information and records.</w:t>
      </w:r>
    </w:p>
    <w:p w14:paraId="5C7E1E32" w14:textId="77777777" w:rsidR="00D7784D" w:rsidRPr="00B93AFC" w:rsidRDefault="00D7784D" w:rsidP="00D7784D">
      <w:pPr>
        <w:pStyle w:val="BodyText"/>
        <w:spacing w:before="8"/>
        <w:rPr>
          <w:rFonts w:ascii="Proxima Nova" w:hAnsi="Proxima Nova"/>
          <w:sz w:val="19"/>
        </w:rPr>
      </w:pPr>
      <w:r>
        <w:rPr>
          <w:rFonts w:ascii="Proxima Nova" w:hAnsi="Proxima Nova"/>
          <w:noProof/>
        </w:rPr>
        <mc:AlternateContent>
          <mc:Choice Requires="wps">
            <w:drawing>
              <wp:anchor distT="0" distB="0" distL="0" distR="0" simplePos="0" relativeHeight="251683840" behindDoc="1" locked="0" layoutInCell="1" allowOverlap="1" wp14:anchorId="3457325E" wp14:editId="10341C17">
                <wp:simplePos x="0" y="0"/>
                <wp:positionH relativeFrom="page">
                  <wp:posOffset>6402070</wp:posOffset>
                </wp:positionH>
                <wp:positionV relativeFrom="paragraph">
                  <wp:posOffset>159385</wp:posOffset>
                </wp:positionV>
                <wp:extent cx="457200" cy="7620"/>
                <wp:effectExtent l="0" t="0" r="0" b="0"/>
                <wp:wrapTopAndBottom/>
                <wp:docPr id="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7E0D9" id="docshape26" o:spid="_x0000_s1026" style="position:absolute;margin-left:504.1pt;margin-top:12.55pt;width:36pt;height:.6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" fillcolor="black" stroked="f">
                <w10:wrap type="topAndBottom" anchorx="page"/>
              </v:rect>
            </w:pict>
          </mc:Fallback>
        </mc:AlternateContent>
      </w:r>
    </w:p>
    <w:p w14:paraId="6D594C50" w14:textId="77777777" w:rsidR="00D7784D" w:rsidRPr="00B93AFC" w:rsidRDefault="00D7784D" w:rsidP="00D7784D">
      <w:pPr>
        <w:pStyle w:val="BodyText"/>
        <w:spacing w:before="13"/>
        <w:ind w:right="265"/>
        <w:jc w:val="right"/>
        <w:rPr>
          <w:rFonts w:ascii="Proxima Nova" w:hAnsi="Proxima Nova"/>
        </w:rPr>
      </w:pPr>
      <w:r w:rsidRPr="00B93AFC">
        <w:rPr>
          <w:rFonts w:ascii="Proxima Nova" w:hAnsi="Proxima Nova"/>
        </w:rPr>
        <w:t>Initial</w:t>
      </w:r>
    </w:p>
    <w:p w14:paraId="15D18556" w14:textId="77777777" w:rsidR="00D7784D" w:rsidRPr="00B93AFC" w:rsidRDefault="00D7784D" w:rsidP="00D7784D">
      <w:pPr>
        <w:pStyle w:val="BodyText"/>
        <w:rPr>
          <w:rFonts w:ascii="Proxima Nova" w:hAnsi="Proxima Nova"/>
          <w:sz w:val="20"/>
        </w:rPr>
      </w:pPr>
    </w:p>
    <w:p w14:paraId="21F4F9DA" w14:textId="77777777" w:rsidR="00D7784D" w:rsidRPr="00B93AFC" w:rsidRDefault="00D7784D" w:rsidP="00D7784D">
      <w:pPr>
        <w:pStyle w:val="BodyText"/>
        <w:rPr>
          <w:rFonts w:ascii="Proxima Nova" w:hAnsi="Proxima Nova"/>
          <w:sz w:val="20"/>
        </w:rPr>
      </w:pPr>
    </w:p>
    <w:p w14:paraId="4E21F038" w14:textId="77777777" w:rsidR="00D7784D" w:rsidRPr="00B93AFC" w:rsidRDefault="00D7784D" w:rsidP="00D7784D">
      <w:pPr>
        <w:pStyle w:val="BodyText"/>
        <w:spacing w:before="9"/>
        <w:rPr>
          <w:rFonts w:ascii="Proxima Nova" w:hAnsi="Proxima Nova"/>
          <w:sz w:val="27"/>
        </w:rPr>
      </w:pPr>
      <w:r>
        <w:rPr>
          <w:rFonts w:ascii="Proxima Nova" w:hAnsi="Proxima Nova"/>
          <w:noProof/>
        </w:rPr>
        <mc:AlternateContent>
          <mc:Choice Requires="wps">
            <w:drawing>
              <wp:anchor distT="0" distB="0" distL="0" distR="0" simplePos="0" relativeHeight="251684864" behindDoc="1" locked="0" layoutInCell="1" allowOverlap="1" wp14:anchorId="3A264CF6" wp14:editId="6A635274">
                <wp:simplePos x="0" y="0"/>
                <wp:positionH relativeFrom="page">
                  <wp:posOffset>914400</wp:posOffset>
                </wp:positionH>
                <wp:positionV relativeFrom="paragraph">
                  <wp:posOffset>218440</wp:posOffset>
                </wp:positionV>
                <wp:extent cx="1828800" cy="7620"/>
                <wp:effectExtent l="0" t="0" r="0" b="0"/>
                <wp:wrapTopAndBottom/>
                <wp:docPr id="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E3328" id="docshape27" o:spid="_x0000_s1026" style="position:absolute;margin-left:1in;margin-top:17.2pt;width:2in;height:.6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" fillcolor="black" stroked="f">
                <w10:wrap type="topAndBottom" anchorx="page"/>
              </v:rect>
            </w:pict>
          </mc:Fallback>
        </mc:AlternateContent>
      </w:r>
      <w:r>
        <w:rPr>
          <w:rFonts w:ascii="Proxima Nova" w:hAnsi="Proxima Nova"/>
          <w:noProof/>
        </w:rPr>
        <mc:AlternateContent>
          <mc:Choice Requires="wps">
            <w:drawing>
              <wp:anchor distT="0" distB="0" distL="0" distR="0" simplePos="0" relativeHeight="251685888" behindDoc="1" locked="0" layoutInCell="1" allowOverlap="1" wp14:anchorId="7F5F2B37" wp14:editId="0109DF96">
                <wp:simplePos x="0" y="0"/>
                <wp:positionH relativeFrom="page">
                  <wp:posOffset>3658235</wp:posOffset>
                </wp:positionH>
                <wp:positionV relativeFrom="paragraph">
                  <wp:posOffset>218440</wp:posOffset>
                </wp:positionV>
                <wp:extent cx="914400" cy="7620"/>
                <wp:effectExtent l="0" t="0" r="0" b="0"/>
                <wp:wrapTopAndBottom/>
                <wp:docPr id="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0214E" id="docshape28" o:spid="_x0000_s1026" style="position:absolute;margin-left:288.05pt;margin-top:17.2pt;width:1in;height:.6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" fillcolor="black" stroked="f">
                <w10:wrap type="topAndBottom" anchorx="page"/>
              </v:rect>
            </w:pict>
          </mc:Fallback>
        </mc:AlternateContent>
      </w:r>
    </w:p>
    <w:p w14:paraId="07096DE3" w14:textId="77777777" w:rsidR="00D7784D" w:rsidRPr="00B93AFC" w:rsidRDefault="00D7784D" w:rsidP="00D7784D">
      <w:pPr>
        <w:pStyle w:val="BodyText"/>
        <w:tabs>
          <w:tab w:val="left" w:pos="4480"/>
        </w:tabs>
        <w:spacing w:before="13"/>
        <w:ind w:left="160"/>
        <w:rPr>
          <w:rFonts w:ascii="Proxima Nova" w:hAnsi="Proxima Nova"/>
        </w:rPr>
      </w:pPr>
      <w:r w:rsidRPr="00B93AFC">
        <w:rPr>
          <w:rFonts w:ascii="Proxima Nova" w:hAnsi="Proxima Nova"/>
        </w:rPr>
        <w:t>Signature</w:t>
      </w:r>
      <w:r w:rsidRPr="00B93AFC">
        <w:rPr>
          <w:rFonts w:ascii="Proxima Nova" w:hAnsi="Proxima Nova"/>
        </w:rPr>
        <w:tab/>
        <w:t>Date</w:t>
      </w:r>
    </w:p>
    <w:p w14:paraId="0FC95344" w14:textId="77777777" w:rsidR="00D7784D" w:rsidRPr="00B93AFC" w:rsidRDefault="00D7784D" w:rsidP="00D7784D">
      <w:pPr>
        <w:pStyle w:val="BodyText"/>
        <w:rPr>
          <w:rFonts w:ascii="Proxima Nova" w:hAnsi="Proxima Nova"/>
          <w:sz w:val="20"/>
        </w:rPr>
      </w:pPr>
    </w:p>
    <w:p w14:paraId="398C1B37" w14:textId="77777777" w:rsidR="00D7784D" w:rsidRPr="00B93AFC" w:rsidRDefault="00D7784D" w:rsidP="00D7784D">
      <w:pPr>
        <w:pStyle w:val="BodyText"/>
        <w:rPr>
          <w:rFonts w:ascii="Proxima Nova" w:hAnsi="Proxima Nova"/>
          <w:sz w:val="20"/>
        </w:rPr>
      </w:pPr>
    </w:p>
    <w:p w14:paraId="4EFCD9B5" w14:textId="77777777" w:rsidR="00D7784D" w:rsidRPr="00B93AFC" w:rsidRDefault="00D7784D" w:rsidP="00D7784D">
      <w:pPr>
        <w:pStyle w:val="BodyText"/>
        <w:spacing w:before="8"/>
        <w:rPr>
          <w:rFonts w:ascii="Proxima Nova" w:hAnsi="Proxima Nova"/>
          <w:sz w:val="27"/>
        </w:rPr>
      </w:pPr>
      <w:r>
        <w:rPr>
          <w:rFonts w:ascii="Proxima Nova" w:hAnsi="Proxima Nova"/>
          <w:noProof/>
        </w:rPr>
        <mc:AlternateContent>
          <mc:Choice Requires="wps">
            <w:drawing>
              <wp:anchor distT="0" distB="0" distL="0" distR="0" simplePos="0" relativeHeight="251686912" behindDoc="1" locked="0" layoutInCell="1" allowOverlap="1" wp14:anchorId="72D321AE" wp14:editId="28C00627">
                <wp:simplePos x="0" y="0"/>
                <wp:positionH relativeFrom="page">
                  <wp:posOffset>914400</wp:posOffset>
                </wp:positionH>
                <wp:positionV relativeFrom="paragraph">
                  <wp:posOffset>217805</wp:posOffset>
                </wp:positionV>
                <wp:extent cx="1828800" cy="7620"/>
                <wp:effectExtent l="0" t="0" r="0" b="0"/>
                <wp:wrapTopAndBottom/>
                <wp:docPr id="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0F6A2" id="docshape29" o:spid="_x0000_s1026" style="position:absolute;margin-left:1in;margin-top:17.15pt;width:2in;height:.6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" fillcolor="black" stroked="f">
                <w10:wrap type="topAndBottom" anchorx="page"/>
              </v:rect>
            </w:pict>
          </mc:Fallback>
        </mc:AlternateContent>
      </w:r>
    </w:p>
    <w:p w14:paraId="5538CE98" w14:textId="77777777" w:rsidR="00D7784D" w:rsidRPr="00B93AFC" w:rsidRDefault="00D7784D" w:rsidP="00D7784D">
      <w:pPr>
        <w:pStyle w:val="BodyText"/>
        <w:spacing w:before="13"/>
        <w:ind w:left="160"/>
        <w:rPr>
          <w:rFonts w:ascii="Proxima Nova" w:hAnsi="Proxima Nova"/>
        </w:rPr>
      </w:pPr>
      <w:r w:rsidRPr="00B93AFC">
        <w:rPr>
          <w:rFonts w:ascii="Proxima Nova" w:hAnsi="Proxima Nova"/>
        </w:rPr>
        <w:t>Printed</w:t>
      </w:r>
    </w:p>
    <w:p w14:paraId="545EC1AC" w14:textId="77777777" w:rsidR="00D7784D" w:rsidRPr="00D7784D" w:rsidRDefault="00D7784D">
      <w:pPr>
        <w:spacing w:line="240" w:lineRule="auto"/>
        <w:rPr>
          <w:rFonts w:ascii="Arial" w:hAnsi="Arial" w:cs="Arial"/>
          <w:sz w:val="24"/>
          <w:szCs w:val="24"/>
        </w:rPr>
      </w:pPr>
    </w:p>
    <w:sectPr w:rsidR="00D7784D" w:rsidRPr="00D778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F187" w14:textId="77777777" w:rsidR="0001428B" w:rsidRDefault="0001428B" w:rsidP="00D7784D">
      <w:pPr>
        <w:spacing w:after="0" w:line="240" w:lineRule="auto"/>
      </w:pPr>
      <w:r>
        <w:separator/>
      </w:r>
    </w:p>
  </w:endnote>
  <w:endnote w:type="continuationSeparator" w:id="0">
    <w:p w14:paraId="423FA2E3" w14:textId="77777777" w:rsidR="0001428B" w:rsidRDefault="0001428B" w:rsidP="00D7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4309" w14:textId="15D142CA" w:rsidR="002570D3" w:rsidRDefault="002570D3">
    <w:pPr>
      <w:pStyle w:val="Footer"/>
    </w:pPr>
    <w:r>
      <w:tab/>
    </w:r>
    <w:r>
      <w:tab/>
      <w:t>Adopted: September 15, 2021</w:t>
    </w:r>
  </w:p>
  <w:p w14:paraId="17FC0BAA" w14:textId="46ABCE0F" w:rsidR="00A22F59" w:rsidRPr="00A22F59" w:rsidRDefault="00A22F59">
    <w:pPr>
      <w:pStyle w:val="Footer"/>
      <w:rPr>
        <w:u w:val="single"/>
      </w:rPr>
    </w:pPr>
    <w:r>
      <w:tab/>
    </w:r>
    <w:r>
      <w:tab/>
    </w:r>
    <w:r>
      <w:rPr>
        <w:u w:val="single"/>
      </w:rPr>
      <w:t>Revised: October 14,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55CD" w14:textId="77777777" w:rsidR="0001428B" w:rsidRDefault="0001428B" w:rsidP="00D7784D">
      <w:pPr>
        <w:spacing w:after="0" w:line="240" w:lineRule="auto"/>
      </w:pPr>
      <w:r>
        <w:separator/>
      </w:r>
    </w:p>
  </w:footnote>
  <w:footnote w:type="continuationSeparator" w:id="0">
    <w:p w14:paraId="18F8AF8C" w14:textId="77777777" w:rsidR="0001428B" w:rsidRDefault="0001428B" w:rsidP="00D77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686A" w14:textId="5A9F0375" w:rsidR="00D7784D" w:rsidRDefault="00D7784D">
    <w:pPr>
      <w:pStyle w:val="Header"/>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62B"/>
    <w:multiLevelType w:val="hybridMultilevel"/>
    <w:tmpl w:val="559E0318"/>
    <w:lvl w:ilvl="0" w:tplc="95DCB8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D6222"/>
    <w:multiLevelType w:val="hybridMultilevel"/>
    <w:tmpl w:val="149ABA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C810E1"/>
    <w:multiLevelType w:val="hybridMultilevel"/>
    <w:tmpl w:val="88BAB21E"/>
    <w:lvl w:ilvl="0" w:tplc="A260BEF8">
      <w:start w:val="1"/>
      <w:numFmt w:val="lowerLetter"/>
      <w:lvlText w:val="(%1)"/>
      <w:lvlJc w:val="left"/>
      <w:pPr>
        <w:ind w:left="144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1" w:tplc="B6569B58">
      <w:numFmt w:val="bullet"/>
      <w:lvlText w:val="•"/>
      <w:lvlJc w:val="left"/>
      <w:pPr>
        <w:ind w:left="2316" w:hanging="720"/>
      </w:pPr>
      <w:rPr>
        <w:rFonts w:hint="default"/>
        <w:lang w:val="en-US" w:eastAsia="en-US" w:bidi="ar-SA"/>
      </w:rPr>
    </w:lvl>
    <w:lvl w:ilvl="2" w:tplc="00200FE0">
      <w:numFmt w:val="bullet"/>
      <w:lvlText w:val="•"/>
      <w:lvlJc w:val="left"/>
      <w:pPr>
        <w:ind w:left="3192" w:hanging="720"/>
      </w:pPr>
      <w:rPr>
        <w:rFonts w:hint="default"/>
        <w:lang w:val="en-US" w:eastAsia="en-US" w:bidi="ar-SA"/>
      </w:rPr>
    </w:lvl>
    <w:lvl w:ilvl="3" w:tplc="50264C1E">
      <w:numFmt w:val="bullet"/>
      <w:lvlText w:val="•"/>
      <w:lvlJc w:val="left"/>
      <w:pPr>
        <w:ind w:left="4068" w:hanging="720"/>
      </w:pPr>
      <w:rPr>
        <w:rFonts w:hint="default"/>
        <w:lang w:val="en-US" w:eastAsia="en-US" w:bidi="ar-SA"/>
      </w:rPr>
    </w:lvl>
    <w:lvl w:ilvl="4" w:tplc="AFCCCA18">
      <w:numFmt w:val="bullet"/>
      <w:lvlText w:val="•"/>
      <w:lvlJc w:val="left"/>
      <w:pPr>
        <w:ind w:left="4944" w:hanging="720"/>
      </w:pPr>
      <w:rPr>
        <w:rFonts w:hint="default"/>
        <w:lang w:val="en-US" w:eastAsia="en-US" w:bidi="ar-SA"/>
      </w:rPr>
    </w:lvl>
    <w:lvl w:ilvl="5" w:tplc="9B8CE290">
      <w:numFmt w:val="bullet"/>
      <w:lvlText w:val="•"/>
      <w:lvlJc w:val="left"/>
      <w:pPr>
        <w:ind w:left="5820" w:hanging="720"/>
      </w:pPr>
      <w:rPr>
        <w:rFonts w:hint="default"/>
        <w:lang w:val="en-US" w:eastAsia="en-US" w:bidi="ar-SA"/>
      </w:rPr>
    </w:lvl>
    <w:lvl w:ilvl="6" w:tplc="703E5B3C">
      <w:numFmt w:val="bullet"/>
      <w:lvlText w:val="•"/>
      <w:lvlJc w:val="left"/>
      <w:pPr>
        <w:ind w:left="6696" w:hanging="720"/>
      </w:pPr>
      <w:rPr>
        <w:rFonts w:hint="default"/>
        <w:lang w:val="en-US" w:eastAsia="en-US" w:bidi="ar-SA"/>
      </w:rPr>
    </w:lvl>
    <w:lvl w:ilvl="7" w:tplc="7F88144C">
      <w:numFmt w:val="bullet"/>
      <w:lvlText w:val="•"/>
      <w:lvlJc w:val="left"/>
      <w:pPr>
        <w:ind w:left="7572" w:hanging="720"/>
      </w:pPr>
      <w:rPr>
        <w:rFonts w:hint="default"/>
        <w:lang w:val="en-US" w:eastAsia="en-US" w:bidi="ar-SA"/>
      </w:rPr>
    </w:lvl>
    <w:lvl w:ilvl="8" w:tplc="F24AACCA">
      <w:numFmt w:val="bullet"/>
      <w:lvlText w:val="•"/>
      <w:lvlJc w:val="left"/>
      <w:pPr>
        <w:ind w:left="8448" w:hanging="720"/>
      </w:pPr>
      <w:rPr>
        <w:rFonts w:hint="default"/>
        <w:lang w:val="en-US" w:eastAsia="en-US" w:bidi="ar-SA"/>
      </w:rPr>
    </w:lvl>
  </w:abstractNum>
  <w:abstractNum w:abstractNumId="3" w15:restartNumberingAfterBreak="0">
    <w:nsid w:val="66C97F28"/>
    <w:multiLevelType w:val="hybridMultilevel"/>
    <w:tmpl w:val="E8AA6A70"/>
    <w:lvl w:ilvl="0" w:tplc="D782298A">
      <w:start w:val="1"/>
      <w:numFmt w:val="decimal"/>
      <w:lvlText w:val="%1."/>
      <w:lvlJc w:val="left"/>
      <w:pPr>
        <w:ind w:left="88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ED22BA5C">
      <w:numFmt w:val="bullet"/>
      <w:lvlText w:val="•"/>
      <w:lvlJc w:val="left"/>
      <w:pPr>
        <w:ind w:left="1756" w:hanging="720"/>
      </w:pPr>
      <w:rPr>
        <w:rFonts w:hint="default"/>
        <w:lang w:val="en-US" w:eastAsia="en-US" w:bidi="ar-SA"/>
      </w:rPr>
    </w:lvl>
    <w:lvl w:ilvl="2" w:tplc="CED69858">
      <w:numFmt w:val="bullet"/>
      <w:lvlText w:val="•"/>
      <w:lvlJc w:val="left"/>
      <w:pPr>
        <w:ind w:left="2632" w:hanging="720"/>
      </w:pPr>
      <w:rPr>
        <w:rFonts w:hint="default"/>
        <w:lang w:val="en-US" w:eastAsia="en-US" w:bidi="ar-SA"/>
      </w:rPr>
    </w:lvl>
    <w:lvl w:ilvl="3" w:tplc="D74AA8BC">
      <w:numFmt w:val="bullet"/>
      <w:lvlText w:val="•"/>
      <w:lvlJc w:val="left"/>
      <w:pPr>
        <w:ind w:left="3508" w:hanging="720"/>
      </w:pPr>
      <w:rPr>
        <w:rFonts w:hint="default"/>
        <w:lang w:val="en-US" w:eastAsia="en-US" w:bidi="ar-SA"/>
      </w:rPr>
    </w:lvl>
    <w:lvl w:ilvl="4" w:tplc="C7B87AB0">
      <w:numFmt w:val="bullet"/>
      <w:lvlText w:val="•"/>
      <w:lvlJc w:val="left"/>
      <w:pPr>
        <w:ind w:left="4384" w:hanging="720"/>
      </w:pPr>
      <w:rPr>
        <w:rFonts w:hint="default"/>
        <w:lang w:val="en-US" w:eastAsia="en-US" w:bidi="ar-SA"/>
      </w:rPr>
    </w:lvl>
    <w:lvl w:ilvl="5" w:tplc="4AD0664C">
      <w:numFmt w:val="bullet"/>
      <w:lvlText w:val="•"/>
      <w:lvlJc w:val="left"/>
      <w:pPr>
        <w:ind w:left="5260" w:hanging="720"/>
      </w:pPr>
      <w:rPr>
        <w:rFonts w:hint="default"/>
        <w:lang w:val="en-US" w:eastAsia="en-US" w:bidi="ar-SA"/>
      </w:rPr>
    </w:lvl>
    <w:lvl w:ilvl="6" w:tplc="E6FE3282">
      <w:numFmt w:val="bullet"/>
      <w:lvlText w:val="•"/>
      <w:lvlJc w:val="left"/>
      <w:pPr>
        <w:ind w:left="6136" w:hanging="720"/>
      </w:pPr>
      <w:rPr>
        <w:rFonts w:hint="default"/>
        <w:lang w:val="en-US" w:eastAsia="en-US" w:bidi="ar-SA"/>
      </w:rPr>
    </w:lvl>
    <w:lvl w:ilvl="7" w:tplc="FC8E7AB6">
      <w:numFmt w:val="bullet"/>
      <w:lvlText w:val="•"/>
      <w:lvlJc w:val="left"/>
      <w:pPr>
        <w:ind w:left="7012" w:hanging="720"/>
      </w:pPr>
      <w:rPr>
        <w:rFonts w:hint="default"/>
        <w:lang w:val="en-US" w:eastAsia="en-US" w:bidi="ar-SA"/>
      </w:rPr>
    </w:lvl>
    <w:lvl w:ilvl="8" w:tplc="3A8ECF22">
      <w:numFmt w:val="bullet"/>
      <w:lvlText w:val="•"/>
      <w:lvlJc w:val="left"/>
      <w:pPr>
        <w:ind w:left="7888" w:hanging="720"/>
      </w:pPr>
      <w:rPr>
        <w:rFonts w:hint="default"/>
        <w:lang w:val="en-US" w:eastAsia="en-US" w:bidi="ar-SA"/>
      </w:rPr>
    </w:lvl>
  </w:abstractNum>
  <w:abstractNum w:abstractNumId="4" w15:restartNumberingAfterBreak="0">
    <w:nsid w:val="683D3928"/>
    <w:multiLevelType w:val="hybridMultilevel"/>
    <w:tmpl w:val="7F985458"/>
    <w:lvl w:ilvl="0" w:tplc="42180A68">
      <w:start w:val="1"/>
      <w:numFmt w:val="upperLetter"/>
      <w:lvlText w:val="%1."/>
      <w:lvlJc w:val="left"/>
      <w:pPr>
        <w:ind w:left="513" w:hanging="354"/>
        <w:jc w:val="left"/>
      </w:pPr>
      <w:rPr>
        <w:rFonts w:ascii="Proxima Nova" w:eastAsia="Times New Roman" w:hAnsi="Proxima Nova" w:cs="Times New Roman" w:hint="default"/>
        <w:b/>
        <w:bCs/>
        <w:i w:val="0"/>
        <w:iCs w:val="0"/>
        <w:w w:val="99"/>
        <w:sz w:val="24"/>
        <w:szCs w:val="24"/>
        <w:lang w:val="en-US" w:eastAsia="en-US" w:bidi="ar-SA"/>
      </w:rPr>
    </w:lvl>
    <w:lvl w:ilvl="1" w:tplc="4B3A667C">
      <w:numFmt w:val="bullet"/>
      <w:lvlText w:val="•"/>
      <w:lvlJc w:val="left"/>
      <w:pPr>
        <w:ind w:left="1432" w:hanging="354"/>
      </w:pPr>
      <w:rPr>
        <w:rFonts w:hint="default"/>
        <w:lang w:val="en-US" w:eastAsia="en-US" w:bidi="ar-SA"/>
      </w:rPr>
    </w:lvl>
    <w:lvl w:ilvl="2" w:tplc="337470C8">
      <w:numFmt w:val="bullet"/>
      <w:lvlText w:val="•"/>
      <w:lvlJc w:val="left"/>
      <w:pPr>
        <w:ind w:left="2344" w:hanging="354"/>
      </w:pPr>
      <w:rPr>
        <w:rFonts w:hint="default"/>
        <w:lang w:val="en-US" w:eastAsia="en-US" w:bidi="ar-SA"/>
      </w:rPr>
    </w:lvl>
    <w:lvl w:ilvl="3" w:tplc="2B604F14">
      <w:numFmt w:val="bullet"/>
      <w:lvlText w:val="•"/>
      <w:lvlJc w:val="left"/>
      <w:pPr>
        <w:ind w:left="3256" w:hanging="354"/>
      </w:pPr>
      <w:rPr>
        <w:rFonts w:hint="default"/>
        <w:lang w:val="en-US" w:eastAsia="en-US" w:bidi="ar-SA"/>
      </w:rPr>
    </w:lvl>
    <w:lvl w:ilvl="4" w:tplc="35A0962E">
      <w:numFmt w:val="bullet"/>
      <w:lvlText w:val="•"/>
      <w:lvlJc w:val="left"/>
      <w:pPr>
        <w:ind w:left="4168" w:hanging="354"/>
      </w:pPr>
      <w:rPr>
        <w:rFonts w:hint="default"/>
        <w:lang w:val="en-US" w:eastAsia="en-US" w:bidi="ar-SA"/>
      </w:rPr>
    </w:lvl>
    <w:lvl w:ilvl="5" w:tplc="DEEA4966">
      <w:numFmt w:val="bullet"/>
      <w:lvlText w:val="•"/>
      <w:lvlJc w:val="left"/>
      <w:pPr>
        <w:ind w:left="5080" w:hanging="354"/>
      </w:pPr>
      <w:rPr>
        <w:rFonts w:hint="default"/>
        <w:lang w:val="en-US" w:eastAsia="en-US" w:bidi="ar-SA"/>
      </w:rPr>
    </w:lvl>
    <w:lvl w:ilvl="6" w:tplc="25349D16">
      <w:numFmt w:val="bullet"/>
      <w:lvlText w:val="•"/>
      <w:lvlJc w:val="left"/>
      <w:pPr>
        <w:ind w:left="5992" w:hanging="354"/>
      </w:pPr>
      <w:rPr>
        <w:rFonts w:hint="default"/>
        <w:lang w:val="en-US" w:eastAsia="en-US" w:bidi="ar-SA"/>
      </w:rPr>
    </w:lvl>
    <w:lvl w:ilvl="7" w:tplc="BF803846">
      <w:numFmt w:val="bullet"/>
      <w:lvlText w:val="•"/>
      <w:lvlJc w:val="left"/>
      <w:pPr>
        <w:ind w:left="6904" w:hanging="354"/>
      </w:pPr>
      <w:rPr>
        <w:rFonts w:hint="default"/>
        <w:lang w:val="en-US" w:eastAsia="en-US" w:bidi="ar-SA"/>
      </w:rPr>
    </w:lvl>
    <w:lvl w:ilvl="8" w:tplc="4CDC2724">
      <w:numFmt w:val="bullet"/>
      <w:lvlText w:val="•"/>
      <w:lvlJc w:val="left"/>
      <w:pPr>
        <w:ind w:left="7816" w:hanging="354"/>
      </w:pPr>
      <w:rPr>
        <w:rFonts w:hint="default"/>
        <w:lang w:val="en-US" w:eastAsia="en-US" w:bidi="ar-SA"/>
      </w:rPr>
    </w:lvl>
  </w:abstractNum>
  <w:abstractNum w:abstractNumId="5" w15:restartNumberingAfterBreak="0">
    <w:nsid w:val="6C7F0C50"/>
    <w:multiLevelType w:val="hybridMultilevel"/>
    <w:tmpl w:val="1F92A816"/>
    <w:lvl w:ilvl="0" w:tplc="F8D8FF7E">
      <w:start w:val="1"/>
      <w:numFmt w:val="upperLetter"/>
      <w:lvlText w:val="%1."/>
      <w:lvlJc w:val="left"/>
      <w:pPr>
        <w:ind w:left="513" w:hanging="354"/>
        <w:jc w:val="left"/>
      </w:pPr>
      <w:rPr>
        <w:rFonts w:ascii="Proxima Nova" w:eastAsia="Times New Roman" w:hAnsi="Proxima Nova" w:cs="Times New Roman" w:hint="default"/>
        <w:b/>
        <w:bCs/>
        <w:i w:val="0"/>
        <w:iCs w:val="0"/>
        <w:w w:val="99"/>
        <w:sz w:val="24"/>
        <w:szCs w:val="24"/>
        <w:lang w:val="en-US" w:eastAsia="en-US" w:bidi="ar-SA"/>
      </w:rPr>
    </w:lvl>
    <w:lvl w:ilvl="1" w:tplc="C45C85F0">
      <w:numFmt w:val="bullet"/>
      <w:lvlText w:val="•"/>
      <w:lvlJc w:val="left"/>
      <w:pPr>
        <w:ind w:left="1432" w:hanging="354"/>
      </w:pPr>
      <w:rPr>
        <w:rFonts w:hint="default"/>
        <w:lang w:val="en-US" w:eastAsia="en-US" w:bidi="ar-SA"/>
      </w:rPr>
    </w:lvl>
    <w:lvl w:ilvl="2" w:tplc="AF9C7E72">
      <w:numFmt w:val="bullet"/>
      <w:lvlText w:val="•"/>
      <w:lvlJc w:val="left"/>
      <w:pPr>
        <w:ind w:left="2344" w:hanging="354"/>
      </w:pPr>
      <w:rPr>
        <w:rFonts w:hint="default"/>
        <w:lang w:val="en-US" w:eastAsia="en-US" w:bidi="ar-SA"/>
      </w:rPr>
    </w:lvl>
    <w:lvl w:ilvl="3" w:tplc="4B069D04">
      <w:numFmt w:val="bullet"/>
      <w:lvlText w:val="•"/>
      <w:lvlJc w:val="left"/>
      <w:pPr>
        <w:ind w:left="3256" w:hanging="354"/>
      </w:pPr>
      <w:rPr>
        <w:rFonts w:hint="default"/>
        <w:lang w:val="en-US" w:eastAsia="en-US" w:bidi="ar-SA"/>
      </w:rPr>
    </w:lvl>
    <w:lvl w:ilvl="4" w:tplc="2B9A29E0">
      <w:numFmt w:val="bullet"/>
      <w:lvlText w:val="•"/>
      <w:lvlJc w:val="left"/>
      <w:pPr>
        <w:ind w:left="4168" w:hanging="354"/>
      </w:pPr>
      <w:rPr>
        <w:rFonts w:hint="default"/>
        <w:lang w:val="en-US" w:eastAsia="en-US" w:bidi="ar-SA"/>
      </w:rPr>
    </w:lvl>
    <w:lvl w:ilvl="5" w:tplc="D8864442">
      <w:numFmt w:val="bullet"/>
      <w:lvlText w:val="•"/>
      <w:lvlJc w:val="left"/>
      <w:pPr>
        <w:ind w:left="5080" w:hanging="354"/>
      </w:pPr>
      <w:rPr>
        <w:rFonts w:hint="default"/>
        <w:lang w:val="en-US" w:eastAsia="en-US" w:bidi="ar-SA"/>
      </w:rPr>
    </w:lvl>
    <w:lvl w:ilvl="6" w:tplc="1DC0D38A">
      <w:numFmt w:val="bullet"/>
      <w:lvlText w:val="•"/>
      <w:lvlJc w:val="left"/>
      <w:pPr>
        <w:ind w:left="5992" w:hanging="354"/>
      </w:pPr>
      <w:rPr>
        <w:rFonts w:hint="default"/>
        <w:lang w:val="en-US" w:eastAsia="en-US" w:bidi="ar-SA"/>
      </w:rPr>
    </w:lvl>
    <w:lvl w:ilvl="7" w:tplc="E2E03160">
      <w:numFmt w:val="bullet"/>
      <w:lvlText w:val="•"/>
      <w:lvlJc w:val="left"/>
      <w:pPr>
        <w:ind w:left="6904" w:hanging="354"/>
      </w:pPr>
      <w:rPr>
        <w:rFonts w:hint="default"/>
        <w:lang w:val="en-US" w:eastAsia="en-US" w:bidi="ar-SA"/>
      </w:rPr>
    </w:lvl>
    <w:lvl w:ilvl="8" w:tplc="80D4AB6C">
      <w:numFmt w:val="bullet"/>
      <w:lvlText w:val="•"/>
      <w:lvlJc w:val="left"/>
      <w:pPr>
        <w:ind w:left="7816" w:hanging="354"/>
      </w:pPr>
      <w:rPr>
        <w:rFonts w:hint="default"/>
        <w:lang w:val="en-US" w:eastAsia="en-US" w:bidi="ar-SA"/>
      </w:rPr>
    </w:lvl>
  </w:abstractNum>
  <w:abstractNum w:abstractNumId="6" w15:restartNumberingAfterBreak="0">
    <w:nsid w:val="72EA562F"/>
    <w:multiLevelType w:val="hybridMultilevel"/>
    <w:tmpl w:val="C46E685C"/>
    <w:lvl w:ilvl="0" w:tplc="00F86D4A">
      <w:start w:val="1"/>
      <w:numFmt w:val="upperLetter"/>
      <w:lvlText w:val="%1."/>
      <w:lvlJc w:val="left"/>
      <w:pPr>
        <w:ind w:left="513" w:hanging="353"/>
        <w:jc w:val="left"/>
      </w:pPr>
      <w:rPr>
        <w:rFonts w:ascii="Proxima Nova" w:eastAsia="Times New Roman" w:hAnsi="Proxima Nova" w:cs="Times New Roman" w:hint="default"/>
        <w:b/>
        <w:bCs/>
        <w:i w:val="0"/>
        <w:iCs w:val="0"/>
        <w:w w:val="99"/>
        <w:sz w:val="24"/>
        <w:szCs w:val="24"/>
        <w:lang w:val="en-US" w:eastAsia="en-US" w:bidi="ar-SA"/>
      </w:rPr>
    </w:lvl>
    <w:lvl w:ilvl="1" w:tplc="71DA42CA">
      <w:numFmt w:val="bullet"/>
      <w:lvlText w:val="•"/>
      <w:lvlJc w:val="left"/>
      <w:pPr>
        <w:ind w:left="1432" w:hanging="353"/>
      </w:pPr>
      <w:rPr>
        <w:rFonts w:hint="default"/>
        <w:lang w:val="en-US" w:eastAsia="en-US" w:bidi="ar-SA"/>
      </w:rPr>
    </w:lvl>
    <w:lvl w:ilvl="2" w:tplc="B61AAE24">
      <w:numFmt w:val="bullet"/>
      <w:lvlText w:val="•"/>
      <w:lvlJc w:val="left"/>
      <w:pPr>
        <w:ind w:left="2344" w:hanging="353"/>
      </w:pPr>
      <w:rPr>
        <w:rFonts w:hint="default"/>
        <w:lang w:val="en-US" w:eastAsia="en-US" w:bidi="ar-SA"/>
      </w:rPr>
    </w:lvl>
    <w:lvl w:ilvl="3" w:tplc="16D0AF9E">
      <w:numFmt w:val="bullet"/>
      <w:lvlText w:val="•"/>
      <w:lvlJc w:val="left"/>
      <w:pPr>
        <w:ind w:left="3256" w:hanging="353"/>
      </w:pPr>
      <w:rPr>
        <w:rFonts w:hint="default"/>
        <w:lang w:val="en-US" w:eastAsia="en-US" w:bidi="ar-SA"/>
      </w:rPr>
    </w:lvl>
    <w:lvl w:ilvl="4" w:tplc="E15AFF7C">
      <w:numFmt w:val="bullet"/>
      <w:lvlText w:val="•"/>
      <w:lvlJc w:val="left"/>
      <w:pPr>
        <w:ind w:left="4168" w:hanging="353"/>
      </w:pPr>
      <w:rPr>
        <w:rFonts w:hint="default"/>
        <w:lang w:val="en-US" w:eastAsia="en-US" w:bidi="ar-SA"/>
      </w:rPr>
    </w:lvl>
    <w:lvl w:ilvl="5" w:tplc="C00AE9F4">
      <w:numFmt w:val="bullet"/>
      <w:lvlText w:val="•"/>
      <w:lvlJc w:val="left"/>
      <w:pPr>
        <w:ind w:left="5080" w:hanging="353"/>
      </w:pPr>
      <w:rPr>
        <w:rFonts w:hint="default"/>
        <w:lang w:val="en-US" w:eastAsia="en-US" w:bidi="ar-SA"/>
      </w:rPr>
    </w:lvl>
    <w:lvl w:ilvl="6" w:tplc="FADED1FC">
      <w:numFmt w:val="bullet"/>
      <w:lvlText w:val="•"/>
      <w:lvlJc w:val="left"/>
      <w:pPr>
        <w:ind w:left="5992" w:hanging="353"/>
      </w:pPr>
      <w:rPr>
        <w:rFonts w:hint="default"/>
        <w:lang w:val="en-US" w:eastAsia="en-US" w:bidi="ar-SA"/>
      </w:rPr>
    </w:lvl>
    <w:lvl w:ilvl="7" w:tplc="470A9954">
      <w:numFmt w:val="bullet"/>
      <w:lvlText w:val="•"/>
      <w:lvlJc w:val="left"/>
      <w:pPr>
        <w:ind w:left="6904" w:hanging="353"/>
      </w:pPr>
      <w:rPr>
        <w:rFonts w:hint="default"/>
        <w:lang w:val="en-US" w:eastAsia="en-US" w:bidi="ar-SA"/>
      </w:rPr>
    </w:lvl>
    <w:lvl w:ilvl="8" w:tplc="BFEC519A">
      <w:numFmt w:val="bullet"/>
      <w:lvlText w:val="•"/>
      <w:lvlJc w:val="left"/>
      <w:pPr>
        <w:ind w:left="7816" w:hanging="353"/>
      </w:pPr>
      <w:rPr>
        <w:rFonts w:hint="default"/>
        <w:lang w:val="en-US" w:eastAsia="en-US" w:bidi="ar-SA"/>
      </w:rPr>
    </w:lvl>
  </w:abstractNum>
  <w:abstractNum w:abstractNumId="7" w15:restartNumberingAfterBreak="0">
    <w:nsid w:val="78702809"/>
    <w:multiLevelType w:val="hybridMultilevel"/>
    <w:tmpl w:val="FAC892F2"/>
    <w:lvl w:ilvl="0" w:tplc="95DCB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1483100">
    <w:abstractNumId w:val="2"/>
  </w:num>
  <w:num w:numId="2" w16cid:durableId="570967300">
    <w:abstractNumId w:val="1"/>
  </w:num>
  <w:num w:numId="3" w16cid:durableId="889731442">
    <w:abstractNumId w:val="7"/>
  </w:num>
  <w:num w:numId="4" w16cid:durableId="299499710">
    <w:abstractNumId w:val="0"/>
  </w:num>
  <w:num w:numId="5" w16cid:durableId="783156926">
    <w:abstractNumId w:val="3"/>
  </w:num>
  <w:num w:numId="6" w16cid:durableId="1053425890">
    <w:abstractNumId w:val="6"/>
  </w:num>
  <w:num w:numId="7" w16cid:durableId="987631325">
    <w:abstractNumId w:val="4"/>
  </w:num>
  <w:num w:numId="8" w16cid:durableId="173515338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Woodring">
    <w15:presenceInfo w15:providerId="Windows Live" w15:userId="7100909_tp_dropb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4D"/>
    <w:rsid w:val="0001428B"/>
    <w:rsid w:val="000F4CED"/>
    <w:rsid w:val="00110BAA"/>
    <w:rsid w:val="002570D3"/>
    <w:rsid w:val="002C2C0C"/>
    <w:rsid w:val="00302E9E"/>
    <w:rsid w:val="00322DE6"/>
    <w:rsid w:val="00445425"/>
    <w:rsid w:val="0045381F"/>
    <w:rsid w:val="00475C5C"/>
    <w:rsid w:val="004C5CD9"/>
    <w:rsid w:val="00525207"/>
    <w:rsid w:val="00795149"/>
    <w:rsid w:val="00883837"/>
    <w:rsid w:val="00904E27"/>
    <w:rsid w:val="00A14D6D"/>
    <w:rsid w:val="00A22F59"/>
    <w:rsid w:val="00AC7B3D"/>
    <w:rsid w:val="00AE197E"/>
    <w:rsid w:val="00BE3574"/>
    <w:rsid w:val="00BF57F6"/>
    <w:rsid w:val="00C347D1"/>
    <w:rsid w:val="00D25B17"/>
    <w:rsid w:val="00D7784D"/>
    <w:rsid w:val="00DF3BB7"/>
    <w:rsid w:val="00E26909"/>
    <w:rsid w:val="00EA1B71"/>
    <w:rsid w:val="00F070F0"/>
    <w:rsid w:val="00F5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11E4"/>
  <w15:chartTrackingRefBased/>
  <w15:docId w15:val="{EA50FD8F-ABEC-49C2-9117-947223BF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784D"/>
    <w:pPr>
      <w:widowControl w:val="0"/>
      <w:autoSpaceDE w:val="0"/>
      <w:autoSpaceDN w:val="0"/>
      <w:spacing w:before="73" w:after="0" w:line="240" w:lineRule="auto"/>
      <w:ind w:left="160"/>
      <w:outlineLvl w:val="0"/>
    </w:pPr>
    <w:rPr>
      <w:rFonts w:ascii="Times New Roman" w:eastAsia="Times New Roman" w:hAnsi="Times New Roman" w:cs="Times New Roman"/>
      <w:sz w:val="28"/>
      <w:szCs w:val="28"/>
      <w:u w:val="single" w:color="000000"/>
    </w:rPr>
  </w:style>
  <w:style w:type="paragraph" w:styleId="Heading2">
    <w:name w:val="heading 2"/>
    <w:basedOn w:val="Normal"/>
    <w:link w:val="Heading2Char"/>
    <w:uiPriority w:val="9"/>
    <w:unhideWhenUsed/>
    <w:qFormat/>
    <w:rsid w:val="00D7784D"/>
    <w:pPr>
      <w:widowControl w:val="0"/>
      <w:autoSpaceDE w:val="0"/>
      <w:autoSpaceDN w:val="0"/>
      <w:spacing w:before="90" w:after="0" w:line="240" w:lineRule="auto"/>
      <w:ind w:left="513" w:hanging="354"/>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784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7784D"/>
    <w:rPr>
      <w:rFonts w:ascii="Times New Roman" w:eastAsia="Times New Roman" w:hAnsi="Times New Roman" w:cs="Times New Roman"/>
      <w:sz w:val="24"/>
      <w:szCs w:val="24"/>
    </w:rPr>
  </w:style>
  <w:style w:type="paragraph" w:styleId="ListParagraph">
    <w:name w:val="List Paragraph"/>
    <w:basedOn w:val="Normal"/>
    <w:uiPriority w:val="1"/>
    <w:qFormat/>
    <w:rsid w:val="00D7784D"/>
    <w:pPr>
      <w:widowControl w:val="0"/>
      <w:autoSpaceDE w:val="0"/>
      <w:autoSpaceDN w:val="0"/>
      <w:spacing w:after="0" w:line="240" w:lineRule="auto"/>
      <w:ind w:left="880" w:hanging="721"/>
    </w:pPr>
    <w:rPr>
      <w:rFonts w:ascii="Times New Roman" w:eastAsia="Times New Roman" w:hAnsi="Times New Roman" w:cs="Times New Roman"/>
    </w:rPr>
  </w:style>
  <w:style w:type="paragraph" w:styleId="Header">
    <w:name w:val="header"/>
    <w:basedOn w:val="Normal"/>
    <w:link w:val="HeaderChar"/>
    <w:uiPriority w:val="99"/>
    <w:unhideWhenUsed/>
    <w:rsid w:val="00D77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84D"/>
  </w:style>
  <w:style w:type="paragraph" w:styleId="Footer">
    <w:name w:val="footer"/>
    <w:basedOn w:val="Normal"/>
    <w:link w:val="FooterChar"/>
    <w:uiPriority w:val="99"/>
    <w:unhideWhenUsed/>
    <w:rsid w:val="00D77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84D"/>
  </w:style>
  <w:style w:type="character" w:customStyle="1" w:styleId="Heading1Char">
    <w:name w:val="Heading 1 Char"/>
    <w:basedOn w:val="DefaultParagraphFont"/>
    <w:link w:val="Heading1"/>
    <w:uiPriority w:val="9"/>
    <w:rsid w:val="00D7784D"/>
    <w:rPr>
      <w:rFonts w:ascii="Times New Roman" w:eastAsia="Times New Roman" w:hAnsi="Times New Roman" w:cs="Times New Roman"/>
      <w:sz w:val="28"/>
      <w:szCs w:val="28"/>
      <w:u w:val="single" w:color="000000"/>
    </w:rPr>
  </w:style>
  <w:style w:type="character" w:customStyle="1" w:styleId="Heading2Char">
    <w:name w:val="Heading 2 Char"/>
    <w:basedOn w:val="DefaultParagraphFont"/>
    <w:link w:val="Heading2"/>
    <w:uiPriority w:val="9"/>
    <w:rsid w:val="00D7784D"/>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D7784D"/>
    <w:pPr>
      <w:widowControl w:val="0"/>
      <w:autoSpaceDE w:val="0"/>
      <w:autoSpaceDN w:val="0"/>
      <w:spacing w:after="0" w:line="240" w:lineRule="auto"/>
    </w:pPr>
    <w:rPr>
      <w:rFonts w:ascii="Times New Roman" w:eastAsia="Times New Roman" w:hAnsi="Times New Roman" w:cs="Times New Roman"/>
    </w:rPr>
  </w:style>
  <w:style w:type="paragraph" w:styleId="Title">
    <w:name w:val="Title"/>
    <w:basedOn w:val="Normal"/>
    <w:link w:val="TitleChar"/>
    <w:uiPriority w:val="10"/>
    <w:qFormat/>
    <w:rsid w:val="00BF57F6"/>
    <w:pPr>
      <w:widowControl w:val="0"/>
      <w:autoSpaceDE w:val="0"/>
      <w:autoSpaceDN w:val="0"/>
      <w:spacing w:after="0" w:line="322" w:lineRule="exact"/>
      <w:ind w:left="1720" w:right="1679"/>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BF57F6"/>
    <w:rPr>
      <w:rFonts w:ascii="Times New Roman" w:eastAsia="Times New Roman" w:hAnsi="Times New Roman" w:cs="Times New Roman"/>
      <w:b/>
      <w:bCs/>
      <w:sz w:val="28"/>
      <w:szCs w:val="28"/>
    </w:rPr>
  </w:style>
  <w:style w:type="paragraph" w:styleId="Revision">
    <w:name w:val="Revision"/>
    <w:hidden/>
    <w:uiPriority w:val="99"/>
    <w:semiHidden/>
    <w:rsid w:val="00D25B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8D8187ED58A42914BF61F3E611525" ma:contentTypeVersion="3" ma:contentTypeDescription="Create a new document." ma:contentTypeScope="" ma:versionID="b549d70cd0f53fead99a33379352865b">
  <xsd:schema xmlns:xsd="http://www.w3.org/2001/XMLSchema" xmlns:xs="http://www.w3.org/2001/XMLSchema" xmlns:p="http://schemas.microsoft.com/office/2006/metadata/properties" xmlns:ns2="717d42c9-9c34-42f8-8006-007005fe3df6" targetNamespace="http://schemas.microsoft.com/office/2006/metadata/properties" ma:root="true" ma:fieldsID="5392409686db4ba7d61b3d68ca229458" ns2:_="">
    <xsd:import namespace="717d42c9-9c34-42f8-8006-007005fe3df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d42c9-9c34-42f8-8006-007005fe3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A175B-CF60-4267-A9B0-FCBAE41BCAF4}"/>
</file>

<file path=customXml/itemProps2.xml><?xml version="1.0" encoding="utf-8"?>
<ds:datastoreItem xmlns:ds="http://schemas.openxmlformats.org/officeDocument/2006/customXml" ds:itemID="{7979BC38-42C2-49A0-A337-D9A34B4DE2C1}"/>
</file>

<file path=customXml/itemProps3.xml><?xml version="1.0" encoding="utf-8"?>
<ds:datastoreItem xmlns:ds="http://schemas.openxmlformats.org/officeDocument/2006/customXml" ds:itemID="{8BAD8488-900A-4B9B-B8BA-85C454AD1C17}"/>
</file>

<file path=docProps/app.xml><?xml version="1.0" encoding="utf-8"?>
<Properties xmlns="http://schemas.openxmlformats.org/officeDocument/2006/extended-properties" xmlns:vt="http://schemas.openxmlformats.org/officeDocument/2006/docPropsVTypes">
  <Template>Normal</Template>
  <TotalTime>1</TotalTime>
  <Pages>11</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Miller</dc:creator>
  <cp:keywords/>
  <dc:description/>
  <cp:lastModifiedBy>Jennifer White</cp:lastModifiedBy>
  <cp:revision>2</cp:revision>
  <dcterms:created xsi:type="dcterms:W3CDTF">2023-01-19T20:15:00Z</dcterms:created>
  <dcterms:modified xsi:type="dcterms:W3CDTF">2023-01-19T20:15:00Z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0x0101008978D8187ED58A42914BF61F3E611525</vt:lpwstr>
  </property>
</Properties>
</file>