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4792B9C1" w14:textId="327F4CBB" w:rsidR="003B1DDA" w:rsidRDefault="003B1DDA" w:rsidP="00387F5A">
      <w:pPr>
        <w:pStyle w:val="NoSpacing"/>
        <w:rPr>
          <w:rFonts w:ascii="Franklin Gothic Heavy" w:hAnsi="Franklin Gothic Heavy"/>
          <w:b/>
          <w:color w:val="003399"/>
          <w:sz w:val="52"/>
          <w:szCs w:val="24"/>
        </w:rPr>
      </w:pPr>
      <w:bookmarkStart w:id="0" w:name="_Hlk13401562"/>
      <w:bookmarkStart w:id="1" w:name="_Hlk13401415"/>
      <w:bookmarkStart w:id="2" w:name="_Hlk73463523"/>
    </w:p>
    <w:p w14:paraId="58AF6A77" w14:textId="7CA2F7A0" w:rsidR="00D408E9" w:rsidRDefault="00D408E9" w:rsidP="00387F5A">
      <w:pPr>
        <w:pStyle w:val="NoSpacing"/>
        <w:rPr>
          <w:rFonts w:ascii="Franklin Gothic Heavy" w:hAnsi="Franklin Gothic Heavy"/>
          <w:b/>
          <w:color w:val="003399"/>
          <w:sz w:val="52"/>
          <w:szCs w:val="24"/>
        </w:rPr>
      </w:pPr>
    </w:p>
    <w:p w14:paraId="32837C83" w14:textId="77777777" w:rsidR="006E451E" w:rsidRDefault="006E451E" w:rsidP="00387F5A">
      <w:pPr>
        <w:pStyle w:val="NoSpacing"/>
        <w:rPr>
          <w:noProof/>
        </w:rPr>
      </w:pPr>
    </w:p>
    <w:p w14:paraId="066A8A5B" w14:textId="77777777" w:rsidR="006E451E" w:rsidRDefault="006E451E" w:rsidP="00387F5A">
      <w:pPr>
        <w:pStyle w:val="NoSpacing"/>
        <w:rPr>
          <w:noProof/>
        </w:rPr>
      </w:pPr>
    </w:p>
    <w:p w14:paraId="024FC4D8" w14:textId="77777777" w:rsidR="006E451E" w:rsidRDefault="006E451E" w:rsidP="00387F5A">
      <w:pPr>
        <w:pStyle w:val="NoSpacing"/>
        <w:rPr>
          <w:noProof/>
        </w:rPr>
      </w:pPr>
    </w:p>
    <w:p w14:paraId="1C009FDE" w14:textId="77777777" w:rsidR="006E451E" w:rsidRDefault="006E451E" w:rsidP="00387F5A">
      <w:pPr>
        <w:pStyle w:val="NoSpacing"/>
        <w:rPr>
          <w:noProof/>
        </w:rPr>
      </w:pPr>
    </w:p>
    <w:p w14:paraId="60776C2A" w14:textId="77777777" w:rsidR="006E451E" w:rsidRDefault="006E451E" w:rsidP="00387F5A">
      <w:pPr>
        <w:pStyle w:val="NoSpacing"/>
        <w:rPr>
          <w:noProof/>
        </w:rPr>
      </w:pPr>
    </w:p>
    <w:p w14:paraId="4A13336D" w14:textId="77777777" w:rsidR="006E451E" w:rsidRDefault="006E451E" w:rsidP="00387F5A">
      <w:pPr>
        <w:pStyle w:val="NoSpacing"/>
        <w:rPr>
          <w:noProof/>
        </w:rPr>
      </w:pPr>
    </w:p>
    <w:p w14:paraId="2F87F48A" w14:textId="77777777" w:rsidR="006E451E" w:rsidRDefault="006E451E" w:rsidP="00387F5A">
      <w:pPr>
        <w:pStyle w:val="NoSpacing"/>
        <w:rPr>
          <w:noProof/>
        </w:rPr>
      </w:pPr>
    </w:p>
    <w:p w14:paraId="1302AF1C" w14:textId="5DA8CB31" w:rsidR="00D408E9" w:rsidRDefault="006E451E" w:rsidP="006E451E">
      <w:pPr>
        <w:pStyle w:val="NoSpacing"/>
        <w:jc w:val="center"/>
        <w:rPr>
          <w:rFonts w:ascii="Franklin Gothic Heavy" w:hAnsi="Franklin Gothic Heavy"/>
          <w:b/>
          <w:color w:val="003399"/>
          <w:sz w:val="52"/>
          <w:szCs w:val="24"/>
        </w:rPr>
      </w:pPr>
      <w:r w:rsidRPr="00B34FFA">
        <w:rPr>
          <w:noProof/>
        </w:rPr>
        <w:drawing>
          <wp:inline distT="0" distB="0" distL="0" distR="0" wp14:anchorId="791E913A" wp14:editId="622DC103">
            <wp:extent cx="4965219" cy="2733675"/>
            <wp:effectExtent l="19050" t="19050" r="26035" b="952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pic:nvPicPr>
                  <pic:blipFill>
                    <a:blip r:embed="rId12"/>
                    <a:stretch>
                      <a:fillRect/>
                    </a:stretch>
                  </pic:blipFill>
                  <pic:spPr>
                    <a:xfrm>
                      <a:off x="0" y="0"/>
                      <a:ext cx="5040618" cy="2775187"/>
                    </a:xfrm>
                    <a:prstGeom prst="rect">
                      <a:avLst/>
                    </a:prstGeom>
                    <a:ln>
                      <a:solidFill>
                        <a:schemeClr val="tx1"/>
                      </a:solidFill>
                    </a:ln>
                  </pic:spPr>
                </pic:pic>
              </a:graphicData>
            </a:graphic>
          </wp:inline>
        </w:drawing>
      </w:r>
    </w:p>
    <w:p w14:paraId="7A8EA8CE" w14:textId="4DEED1C2" w:rsidR="006E451E" w:rsidRDefault="006E451E" w:rsidP="00387F5A">
      <w:pPr>
        <w:pStyle w:val="NoSpacing"/>
        <w:rPr>
          <w:rFonts w:ascii="Franklin Gothic Heavy" w:hAnsi="Franklin Gothic Heavy"/>
          <w:b/>
          <w:color w:val="003399"/>
          <w:sz w:val="52"/>
          <w:szCs w:val="24"/>
        </w:rPr>
      </w:pPr>
    </w:p>
    <w:p w14:paraId="5DF1E11B" w14:textId="2355BCA6" w:rsidR="006E451E" w:rsidRDefault="006E451E" w:rsidP="00387F5A">
      <w:pPr>
        <w:pStyle w:val="NoSpacing"/>
        <w:rPr>
          <w:rFonts w:ascii="Franklin Gothic Heavy" w:hAnsi="Franklin Gothic Heavy"/>
          <w:b/>
          <w:color w:val="003399"/>
          <w:sz w:val="52"/>
          <w:szCs w:val="24"/>
        </w:rPr>
      </w:pPr>
    </w:p>
    <w:p w14:paraId="097CAC48" w14:textId="77777777" w:rsidR="00A10509" w:rsidRDefault="006E451E" w:rsidP="006E451E">
      <w:pPr>
        <w:pStyle w:val="NoSpacing"/>
        <w:jc w:val="center"/>
        <w:rPr>
          <w:rFonts w:ascii="Franklin Gothic Heavy" w:hAnsi="Franklin Gothic Heavy"/>
          <w:b/>
          <w:color w:val="003399"/>
          <w:sz w:val="52"/>
          <w:szCs w:val="24"/>
        </w:rPr>
      </w:pPr>
      <w:r>
        <w:rPr>
          <w:rFonts w:ascii="Franklin Gothic Heavy" w:hAnsi="Franklin Gothic Heavy"/>
          <w:b/>
          <w:color w:val="003399"/>
          <w:sz w:val="52"/>
          <w:szCs w:val="24"/>
        </w:rPr>
        <w:t>2021-202</w:t>
      </w:r>
      <w:r w:rsidR="00173138">
        <w:rPr>
          <w:rFonts w:ascii="Franklin Gothic Heavy" w:hAnsi="Franklin Gothic Heavy"/>
          <w:b/>
          <w:color w:val="003399"/>
          <w:sz w:val="52"/>
          <w:szCs w:val="24"/>
        </w:rPr>
        <w:t>2</w:t>
      </w:r>
      <w:r>
        <w:rPr>
          <w:rFonts w:ascii="Franklin Gothic Heavy" w:hAnsi="Franklin Gothic Heavy"/>
          <w:b/>
          <w:color w:val="003399"/>
          <w:sz w:val="52"/>
          <w:szCs w:val="24"/>
        </w:rPr>
        <w:t xml:space="preserve"> </w:t>
      </w:r>
      <w:r w:rsidR="00AE7AFE">
        <w:rPr>
          <w:rFonts w:ascii="Franklin Gothic Heavy" w:hAnsi="Franklin Gothic Heavy"/>
          <w:b/>
          <w:color w:val="003399"/>
          <w:sz w:val="52"/>
          <w:szCs w:val="24"/>
        </w:rPr>
        <w:t xml:space="preserve">   </w:t>
      </w:r>
      <w:r w:rsidR="00A10509">
        <w:rPr>
          <w:rFonts w:ascii="Franklin Gothic Heavy" w:hAnsi="Franklin Gothic Heavy"/>
          <w:b/>
          <w:color w:val="003399"/>
          <w:sz w:val="52"/>
          <w:szCs w:val="24"/>
        </w:rPr>
        <w:t xml:space="preserve">Student/Parent </w:t>
      </w:r>
    </w:p>
    <w:p w14:paraId="54672357" w14:textId="2D935DA7" w:rsidR="006E451E" w:rsidRDefault="006E451E" w:rsidP="006E451E">
      <w:pPr>
        <w:pStyle w:val="NoSpacing"/>
        <w:jc w:val="center"/>
        <w:rPr>
          <w:rFonts w:ascii="Franklin Gothic Heavy" w:hAnsi="Franklin Gothic Heavy"/>
          <w:b/>
          <w:color w:val="003399"/>
          <w:sz w:val="52"/>
          <w:szCs w:val="24"/>
        </w:rPr>
      </w:pPr>
      <w:r>
        <w:rPr>
          <w:rFonts w:ascii="Franklin Gothic Heavy" w:hAnsi="Franklin Gothic Heavy"/>
          <w:b/>
          <w:color w:val="003399"/>
          <w:sz w:val="52"/>
          <w:szCs w:val="24"/>
        </w:rPr>
        <w:t>Athletic Handbook</w:t>
      </w:r>
    </w:p>
    <w:p w14:paraId="6FAB9AE6" w14:textId="2562656A" w:rsidR="00D408E9" w:rsidRDefault="00D408E9" w:rsidP="00387F5A">
      <w:pPr>
        <w:pStyle w:val="NoSpacing"/>
        <w:rPr>
          <w:rFonts w:ascii="Franklin Gothic Heavy" w:hAnsi="Franklin Gothic Heavy"/>
          <w:b/>
          <w:color w:val="003399"/>
          <w:sz w:val="52"/>
          <w:szCs w:val="24"/>
        </w:rPr>
      </w:pPr>
    </w:p>
    <w:p w14:paraId="4AD950B9" w14:textId="0DFAB269" w:rsidR="00D408E9" w:rsidRDefault="00D408E9" w:rsidP="00387F5A">
      <w:pPr>
        <w:pStyle w:val="NoSpacing"/>
        <w:rPr>
          <w:rFonts w:ascii="Franklin Gothic Heavy" w:hAnsi="Franklin Gothic Heavy"/>
          <w:b/>
          <w:color w:val="003399"/>
          <w:sz w:val="52"/>
          <w:szCs w:val="24"/>
        </w:rPr>
      </w:pPr>
    </w:p>
    <w:p w14:paraId="659B1A84" w14:textId="0A5538E3" w:rsidR="00D408E9" w:rsidRDefault="00D408E9" w:rsidP="00387F5A">
      <w:pPr>
        <w:pStyle w:val="NoSpacing"/>
        <w:rPr>
          <w:rFonts w:ascii="Franklin Gothic Heavy" w:hAnsi="Franklin Gothic Heavy"/>
          <w:b/>
          <w:color w:val="003399"/>
          <w:sz w:val="52"/>
          <w:szCs w:val="24"/>
        </w:rPr>
      </w:pPr>
    </w:p>
    <w:p w14:paraId="02740468" w14:textId="37D9B624" w:rsidR="00D408E9" w:rsidRDefault="00D408E9" w:rsidP="00387F5A">
      <w:pPr>
        <w:pStyle w:val="NoSpacing"/>
        <w:rPr>
          <w:rFonts w:ascii="Franklin Gothic Heavy" w:hAnsi="Franklin Gothic Heavy"/>
          <w:b/>
          <w:color w:val="003399"/>
          <w:sz w:val="52"/>
          <w:szCs w:val="24"/>
        </w:rPr>
      </w:pPr>
    </w:p>
    <w:p w14:paraId="362D4AF0" w14:textId="02A0AB17" w:rsidR="00D408E9" w:rsidRDefault="00D408E9" w:rsidP="00387F5A">
      <w:pPr>
        <w:pStyle w:val="NoSpacing"/>
        <w:rPr>
          <w:rFonts w:ascii="Franklin Gothic Heavy" w:hAnsi="Franklin Gothic Heavy"/>
          <w:b/>
          <w:color w:val="003399"/>
          <w:sz w:val="52"/>
          <w:szCs w:val="24"/>
        </w:rPr>
      </w:pPr>
    </w:p>
    <w:p w14:paraId="68D032EC" w14:textId="163E6FF7" w:rsidR="00D408E9" w:rsidRDefault="00D408E9" w:rsidP="00387F5A">
      <w:pPr>
        <w:pStyle w:val="NoSpacing"/>
        <w:rPr>
          <w:rFonts w:ascii="Franklin Gothic Heavy" w:hAnsi="Franklin Gothic Heavy"/>
          <w:b/>
          <w:color w:val="003399"/>
          <w:sz w:val="52"/>
          <w:szCs w:val="24"/>
        </w:rPr>
      </w:pPr>
    </w:p>
    <w:p w14:paraId="745A143E" w14:textId="3EC79399" w:rsidR="00D408E9" w:rsidRDefault="00D408E9" w:rsidP="00387F5A">
      <w:pPr>
        <w:pStyle w:val="NoSpacing"/>
        <w:rPr>
          <w:rFonts w:ascii="Franklin Gothic Heavy" w:hAnsi="Franklin Gothic Heavy"/>
          <w:b/>
          <w:color w:val="003399"/>
          <w:sz w:val="52"/>
          <w:szCs w:val="24"/>
        </w:rPr>
      </w:pPr>
    </w:p>
    <w:p w14:paraId="09761ED7" w14:textId="1389D1CF" w:rsidR="00D408E9" w:rsidRDefault="00D408E9" w:rsidP="00387F5A">
      <w:pPr>
        <w:pStyle w:val="NoSpacing"/>
        <w:rPr>
          <w:rFonts w:ascii="Franklin Gothic Heavy" w:hAnsi="Franklin Gothic Heavy"/>
          <w:b/>
          <w:color w:val="003399"/>
          <w:sz w:val="52"/>
          <w:szCs w:val="24"/>
        </w:rPr>
      </w:pPr>
    </w:p>
    <w:p w14:paraId="5EF41347" w14:textId="49C51E32" w:rsidR="00D408E9" w:rsidRPr="00F86CDC" w:rsidRDefault="00D408E9" w:rsidP="00387F5A">
      <w:pPr>
        <w:pStyle w:val="NoSpacing"/>
        <w:rPr>
          <w:rFonts w:ascii="Franklin Gothic Heavy" w:hAnsi="Franklin Gothic Heavy"/>
          <w:b/>
          <w:color w:val="003399"/>
          <w:sz w:val="72"/>
          <w:szCs w:val="72"/>
          <w:u w:val="single"/>
        </w:rPr>
      </w:pPr>
      <w:r w:rsidRPr="00F86CDC">
        <w:rPr>
          <w:rFonts w:ascii="Franklin Gothic Heavy" w:hAnsi="Franklin Gothic Heavy"/>
          <w:b/>
          <w:color w:val="003399"/>
          <w:sz w:val="72"/>
          <w:szCs w:val="72"/>
          <w:u w:val="single"/>
        </w:rPr>
        <w:t>Table of Contents</w:t>
      </w:r>
    </w:p>
    <w:p w14:paraId="20D88B30" w14:textId="2E6078F8" w:rsidR="003369E6" w:rsidRPr="00F86CDC" w:rsidRDefault="003369E6" w:rsidP="00387F5A">
      <w:pPr>
        <w:pStyle w:val="NoSpacing"/>
        <w:rPr>
          <w:rFonts w:ascii="Franklin Gothic Heavy" w:hAnsi="Franklin Gothic Heavy"/>
          <w:b/>
          <w:color w:val="FFC000" w:themeColor="accent4"/>
          <w:sz w:val="36"/>
          <w:szCs w:val="36"/>
        </w:rPr>
      </w:pPr>
    </w:p>
    <w:p w14:paraId="460D9557" w14:textId="18E855E0" w:rsidR="003369E6" w:rsidRDefault="00E276E2" w:rsidP="00387F5A">
      <w:pPr>
        <w:pStyle w:val="NoSpacing"/>
        <w:rPr>
          <w:rFonts w:ascii="Franklin Gothic Heavy" w:hAnsi="Franklin Gothic Heavy"/>
          <w:b/>
          <w:color w:val="003399"/>
          <w:sz w:val="36"/>
          <w:szCs w:val="36"/>
        </w:rPr>
      </w:pPr>
      <w:r w:rsidRPr="00F86CDC">
        <w:rPr>
          <w:rFonts w:ascii="Franklin Gothic Heavy" w:hAnsi="Franklin Gothic Heavy"/>
          <w:b/>
          <w:color w:val="FFC000" w:themeColor="accent4"/>
          <w:sz w:val="36"/>
          <w:szCs w:val="36"/>
        </w:rPr>
        <w:t>Athletics Mission/Vision</w:t>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F86CDC">
        <w:rPr>
          <w:rFonts w:ascii="Franklin Gothic Heavy" w:hAnsi="Franklin Gothic Heavy"/>
          <w:b/>
          <w:color w:val="003399"/>
          <w:sz w:val="36"/>
          <w:szCs w:val="36"/>
        </w:rPr>
        <w:tab/>
      </w:r>
      <w:r w:rsidR="00A10509">
        <w:rPr>
          <w:rFonts w:ascii="Franklin Gothic Heavy" w:hAnsi="Franklin Gothic Heavy"/>
          <w:b/>
          <w:color w:val="003399"/>
          <w:sz w:val="36"/>
          <w:szCs w:val="36"/>
        </w:rPr>
        <w:t>3</w:t>
      </w:r>
    </w:p>
    <w:p w14:paraId="24333BCF" w14:textId="5C8A27F9" w:rsidR="00357EC6" w:rsidRDefault="00357EC6" w:rsidP="00387F5A">
      <w:pPr>
        <w:pStyle w:val="NoSpacing"/>
        <w:rPr>
          <w:rFonts w:ascii="Franklin Gothic Heavy" w:hAnsi="Franklin Gothic Heavy"/>
          <w:b/>
          <w:color w:val="003399"/>
          <w:sz w:val="36"/>
          <w:szCs w:val="36"/>
        </w:rPr>
      </w:pPr>
    </w:p>
    <w:p w14:paraId="3B2C6901" w14:textId="51630B64" w:rsidR="00357EC6" w:rsidRPr="00F86CDC" w:rsidRDefault="00357EC6" w:rsidP="00387F5A">
      <w:pPr>
        <w:pStyle w:val="NoSpacing"/>
        <w:rPr>
          <w:rFonts w:ascii="Franklin Gothic Heavy" w:hAnsi="Franklin Gothic Heavy"/>
          <w:b/>
          <w:color w:val="003399"/>
          <w:sz w:val="36"/>
          <w:szCs w:val="36"/>
        </w:rPr>
      </w:pPr>
      <w:r w:rsidRPr="00357EC6">
        <w:rPr>
          <w:rFonts w:ascii="Franklin Gothic Heavy" w:hAnsi="Franklin Gothic Heavy"/>
          <w:b/>
          <w:color w:val="FFC000" w:themeColor="accent4"/>
          <w:sz w:val="36"/>
          <w:szCs w:val="36"/>
        </w:rPr>
        <w:t>Resources</w:t>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t>4</w:t>
      </w:r>
    </w:p>
    <w:p w14:paraId="4B3A4EBE" w14:textId="18E9B286" w:rsidR="00E276E2" w:rsidRPr="00F86CDC" w:rsidRDefault="00E276E2" w:rsidP="00387F5A">
      <w:pPr>
        <w:pStyle w:val="NoSpacing"/>
        <w:rPr>
          <w:rFonts w:ascii="Franklin Gothic Heavy" w:hAnsi="Franklin Gothic Heavy"/>
          <w:b/>
          <w:color w:val="003399"/>
          <w:sz w:val="36"/>
          <w:szCs w:val="36"/>
        </w:rPr>
      </w:pP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F86CDC">
        <w:rPr>
          <w:rFonts w:ascii="Franklin Gothic Heavy" w:hAnsi="Franklin Gothic Heavy"/>
          <w:b/>
          <w:color w:val="003399"/>
          <w:sz w:val="36"/>
          <w:szCs w:val="36"/>
        </w:rPr>
        <w:tab/>
      </w:r>
    </w:p>
    <w:p w14:paraId="2FE99640" w14:textId="3E2D731A" w:rsidR="00E276E2" w:rsidRPr="00F86CDC" w:rsidRDefault="00920C84" w:rsidP="00387F5A">
      <w:pPr>
        <w:pStyle w:val="NoSpacing"/>
        <w:rPr>
          <w:rFonts w:ascii="Franklin Gothic Heavy" w:hAnsi="Franklin Gothic Heavy"/>
          <w:b/>
          <w:color w:val="003399"/>
          <w:sz w:val="36"/>
          <w:szCs w:val="36"/>
        </w:rPr>
      </w:pPr>
      <w:r w:rsidRPr="00F86CDC">
        <w:rPr>
          <w:rFonts w:ascii="Franklin Gothic Heavy" w:hAnsi="Franklin Gothic Heavy"/>
          <w:b/>
          <w:color w:val="FFC000" w:themeColor="accent4"/>
          <w:sz w:val="36"/>
          <w:szCs w:val="36"/>
        </w:rPr>
        <w:t>Student Athletes Requirements</w:t>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F86CDC">
        <w:rPr>
          <w:rFonts w:ascii="Franklin Gothic Heavy" w:hAnsi="Franklin Gothic Heavy"/>
          <w:b/>
          <w:color w:val="003399"/>
          <w:sz w:val="36"/>
          <w:szCs w:val="36"/>
        </w:rPr>
        <w:tab/>
      </w:r>
      <w:r w:rsidR="00A10509">
        <w:rPr>
          <w:rFonts w:ascii="Franklin Gothic Heavy" w:hAnsi="Franklin Gothic Heavy"/>
          <w:b/>
          <w:color w:val="003399"/>
          <w:sz w:val="36"/>
          <w:szCs w:val="36"/>
        </w:rPr>
        <w:t>5</w:t>
      </w:r>
    </w:p>
    <w:p w14:paraId="0CD96941" w14:textId="0BA79CFC" w:rsidR="00920C84" w:rsidRPr="00F86CDC" w:rsidRDefault="00920C84" w:rsidP="00387F5A">
      <w:pPr>
        <w:pStyle w:val="NoSpacing"/>
        <w:rPr>
          <w:rFonts w:ascii="Franklin Gothic Heavy" w:hAnsi="Franklin Gothic Heavy"/>
          <w:b/>
          <w:color w:val="003399"/>
          <w:sz w:val="36"/>
          <w:szCs w:val="36"/>
        </w:rPr>
      </w:pPr>
    </w:p>
    <w:p w14:paraId="383E3621" w14:textId="30F60E32" w:rsidR="00920C84" w:rsidRPr="00F86CDC" w:rsidRDefault="00290C2C" w:rsidP="00387F5A">
      <w:pPr>
        <w:pStyle w:val="NoSpacing"/>
        <w:rPr>
          <w:rFonts w:ascii="Franklin Gothic Heavy" w:hAnsi="Franklin Gothic Heavy"/>
          <w:b/>
          <w:color w:val="003399"/>
          <w:sz w:val="36"/>
          <w:szCs w:val="36"/>
        </w:rPr>
      </w:pPr>
      <w:r>
        <w:rPr>
          <w:rFonts w:ascii="Franklin Gothic Heavy" w:hAnsi="Franklin Gothic Heavy"/>
          <w:b/>
          <w:color w:val="FFC000" w:themeColor="accent4"/>
          <w:sz w:val="36"/>
          <w:szCs w:val="36"/>
        </w:rPr>
        <w:t>Eligibility/Athletics Expectations</w:t>
      </w:r>
      <w:r w:rsidR="00920C84" w:rsidRPr="00F86CDC">
        <w:rPr>
          <w:rFonts w:ascii="Franklin Gothic Heavy" w:hAnsi="Franklin Gothic Heavy"/>
          <w:b/>
          <w:color w:val="003399"/>
          <w:sz w:val="36"/>
          <w:szCs w:val="36"/>
        </w:rPr>
        <w:tab/>
      </w:r>
      <w:r w:rsidR="00920C84"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F86CDC">
        <w:rPr>
          <w:rFonts w:ascii="Franklin Gothic Heavy" w:hAnsi="Franklin Gothic Heavy"/>
          <w:b/>
          <w:color w:val="003399"/>
          <w:sz w:val="36"/>
          <w:szCs w:val="36"/>
        </w:rPr>
        <w:tab/>
      </w:r>
      <w:r w:rsidR="00A10509">
        <w:rPr>
          <w:rFonts w:ascii="Franklin Gothic Heavy" w:hAnsi="Franklin Gothic Heavy"/>
          <w:b/>
          <w:color w:val="003399"/>
          <w:sz w:val="36"/>
          <w:szCs w:val="36"/>
        </w:rPr>
        <w:t>6 - 8</w:t>
      </w:r>
    </w:p>
    <w:p w14:paraId="1EAC678C" w14:textId="1CF18FF0" w:rsidR="001827CD" w:rsidRPr="00F86CDC" w:rsidRDefault="001827CD" w:rsidP="00387F5A">
      <w:pPr>
        <w:pStyle w:val="NoSpacing"/>
        <w:rPr>
          <w:rFonts w:ascii="Franklin Gothic Heavy" w:hAnsi="Franklin Gothic Heavy"/>
          <w:b/>
          <w:color w:val="003399"/>
          <w:sz w:val="36"/>
          <w:szCs w:val="36"/>
        </w:rPr>
      </w:pPr>
    </w:p>
    <w:p w14:paraId="1DA1012A" w14:textId="62027B4D" w:rsidR="00860569" w:rsidRDefault="001827CD" w:rsidP="00387F5A">
      <w:pPr>
        <w:pStyle w:val="NoSpacing"/>
        <w:rPr>
          <w:rFonts w:ascii="Franklin Gothic Heavy" w:hAnsi="Franklin Gothic Heavy"/>
          <w:b/>
          <w:color w:val="003399"/>
          <w:sz w:val="36"/>
          <w:szCs w:val="36"/>
        </w:rPr>
      </w:pPr>
      <w:r w:rsidRPr="00F86CDC">
        <w:rPr>
          <w:rFonts w:ascii="Franklin Gothic Heavy" w:hAnsi="Franklin Gothic Heavy"/>
          <w:b/>
          <w:color w:val="FFC000" w:themeColor="accent4"/>
          <w:sz w:val="36"/>
          <w:szCs w:val="36"/>
        </w:rPr>
        <w:t>Game Day Expectations</w:t>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860569" w:rsidRPr="00F86CDC">
        <w:rPr>
          <w:rFonts w:ascii="Franklin Gothic Heavy" w:hAnsi="Franklin Gothic Heavy"/>
          <w:b/>
          <w:color w:val="003399"/>
          <w:sz w:val="36"/>
          <w:szCs w:val="36"/>
        </w:rPr>
        <w:tab/>
      </w:r>
      <w:r w:rsidR="00F86CDC">
        <w:rPr>
          <w:rFonts w:ascii="Franklin Gothic Heavy" w:hAnsi="Franklin Gothic Heavy"/>
          <w:b/>
          <w:color w:val="003399"/>
          <w:sz w:val="36"/>
          <w:szCs w:val="36"/>
        </w:rPr>
        <w:tab/>
      </w:r>
      <w:r w:rsidR="00A10509">
        <w:rPr>
          <w:rFonts w:ascii="Franklin Gothic Heavy" w:hAnsi="Franklin Gothic Heavy"/>
          <w:b/>
          <w:color w:val="003399"/>
          <w:sz w:val="36"/>
          <w:szCs w:val="36"/>
        </w:rPr>
        <w:t>9</w:t>
      </w:r>
      <w:r w:rsidR="00860569" w:rsidRPr="00F86CDC">
        <w:rPr>
          <w:rFonts w:ascii="Franklin Gothic Heavy" w:hAnsi="Franklin Gothic Heavy"/>
          <w:b/>
          <w:color w:val="003399"/>
          <w:sz w:val="36"/>
          <w:szCs w:val="36"/>
        </w:rPr>
        <w:t xml:space="preserve"> – 1</w:t>
      </w:r>
      <w:r w:rsidR="00A10509">
        <w:rPr>
          <w:rFonts w:ascii="Franklin Gothic Heavy" w:hAnsi="Franklin Gothic Heavy"/>
          <w:b/>
          <w:color w:val="003399"/>
          <w:sz w:val="36"/>
          <w:szCs w:val="36"/>
        </w:rPr>
        <w:t>0</w:t>
      </w:r>
    </w:p>
    <w:p w14:paraId="0F0E72C5" w14:textId="3855ADC2" w:rsidR="00DA1A2F" w:rsidRDefault="00DA1A2F" w:rsidP="00387F5A">
      <w:pPr>
        <w:pStyle w:val="NoSpacing"/>
        <w:rPr>
          <w:rFonts w:ascii="Franklin Gothic Heavy" w:hAnsi="Franklin Gothic Heavy"/>
          <w:b/>
          <w:color w:val="003399"/>
          <w:sz w:val="36"/>
          <w:szCs w:val="36"/>
        </w:rPr>
      </w:pPr>
    </w:p>
    <w:p w14:paraId="49F7BC2D" w14:textId="34505FD4" w:rsidR="00DA1A2F" w:rsidRPr="00F86CDC" w:rsidRDefault="00E71972" w:rsidP="00387F5A">
      <w:pPr>
        <w:pStyle w:val="NoSpacing"/>
        <w:rPr>
          <w:rFonts w:ascii="Franklin Gothic Heavy" w:hAnsi="Franklin Gothic Heavy"/>
          <w:b/>
          <w:color w:val="003399"/>
          <w:sz w:val="36"/>
          <w:szCs w:val="36"/>
        </w:rPr>
      </w:pPr>
      <w:r w:rsidRPr="00E71972">
        <w:rPr>
          <w:rFonts w:ascii="Franklin Gothic Heavy" w:hAnsi="Franklin Gothic Heavy"/>
          <w:b/>
          <w:color w:val="FFC000" w:themeColor="accent4"/>
          <w:sz w:val="36"/>
          <w:szCs w:val="36"/>
        </w:rPr>
        <w:t>General Disclaimer</w:t>
      </w:r>
      <w:r w:rsidRPr="00E71972">
        <w:rPr>
          <w:rFonts w:ascii="Franklin Gothic Heavy" w:hAnsi="Franklin Gothic Heavy"/>
          <w:b/>
          <w:color w:val="FFC000" w:themeColor="accent4"/>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r>
      <w:r>
        <w:rPr>
          <w:rFonts w:ascii="Franklin Gothic Heavy" w:hAnsi="Franklin Gothic Heavy"/>
          <w:b/>
          <w:color w:val="003399"/>
          <w:sz w:val="36"/>
          <w:szCs w:val="36"/>
        </w:rPr>
        <w:tab/>
        <w:t>1</w:t>
      </w:r>
      <w:r w:rsidR="00357EC6">
        <w:rPr>
          <w:rFonts w:ascii="Franklin Gothic Heavy" w:hAnsi="Franklin Gothic Heavy"/>
          <w:b/>
          <w:color w:val="003399"/>
          <w:sz w:val="36"/>
          <w:szCs w:val="36"/>
        </w:rPr>
        <w:t>1</w:t>
      </w:r>
    </w:p>
    <w:p w14:paraId="4E71E94E" w14:textId="3F87768C" w:rsidR="00860569" w:rsidRPr="00F86CDC" w:rsidRDefault="00860569" w:rsidP="00387F5A">
      <w:pPr>
        <w:pStyle w:val="NoSpacing"/>
        <w:rPr>
          <w:rFonts w:ascii="Franklin Gothic Heavy" w:hAnsi="Franklin Gothic Heavy"/>
          <w:b/>
          <w:color w:val="003399"/>
          <w:sz w:val="36"/>
          <w:szCs w:val="36"/>
        </w:rPr>
      </w:pPr>
    </w:p>
    <w:p w14:paraId="4ADBA9C8" w14:textId="61E6F951" w:rsidR="00860569" w:rsidRDefault="00860569" w:rsidP="00387F5A">
      <w:pPr>
        <w:pStyle w:val="NoSpacing"/>
        <w:rPr>
          <w:rFonts w:ascii="Franklin Gothic Heavy" w:hAnsi="Franklin Gothic Heavy"/>
          <w:b/>
          <w:color w:val="003399"/>
          <w:sz w:val="28"/>
          <w:szCs w:val="28"/>
        </w:rPr>
      </w:pPr>
      <w:r w:rsidRPr="00F86CDC">
        <w:rPr>
          <w:rFonts w:ascii="Franklin Gothic Heavy" w:hAnsi="Franklin Gothic Heavy"/>
          <w:b/>
          <w:color w:val="FFC000" w:themeColor="accent4"/>
          <w:sz w:val="36"/>
          <w:szCs w:val="36"/>
        </w:rPr>
        <w:t>Handbook Acknowledgement Form</w:t>
      </w:r>
      <w:r>
        <w:rPr>
          <w:rFonts w:ascii="Franklin Gothic Heavy" w:hAnsi="Franklin Gothic Heavy"/>
          <w:b/>
          <w:color w:val="003399"/>
          <w:sz w:val="28"/>
          <w:szCs w:val="28"/>
        </w:rPr>
        <w:tab/>
      </w:r>
      <w:r>
        <w:rPr>
          <w:rFonts w:ascii="Franklin Gothic Heavy" w:hAnsi="Franklin Gothic Heavy"/>
          <w:b/>
          <w:color w:val="003399"/>
          <w:sz w:val="28"/>
          <w:szCs w:val="28"/>
        </w:rPr>
        <w:tab/>
      </w:r>
      <w:r>
        <w:rPr>
          <w:rFonts w:ascii="Franklin Gothic Heavy" w:hAnsi="Franklin Gothic Heavy"/>
          <w:b/>
          <w:color w:val="003399"/>
          <w:sz w:val="28"/>
          <w:szCs w:val="28"/>
        </w:rPr>
        <w:tab/>
      </w:r>
      <w:r>
        <w:rPr>
          <w:rFonts w:ascii="Franklin Gothic Heavy" w:hAnsi="Franklin Gothic Heavy"/>
          <w:b/>
          <w:color w:val="003399"/>
          <w:sz w:val="28"/>
          <w:szCs w:val="28"/>
        </w:rPr>
        <w:tab/>
      </w:r>
      <w:r>
        <w:rPr>
          <w:rFonts w:ascii="Franklin Gothic Heavy" w:hAnsi="Franklin Gothic Heavy"/>
          <w:b/>
          <w:color w:val="003399"/>
          <w:sz w:val="28"/>
          <w:szCs w:val="28"/>
        </w:rPr>
        <w:tab/>
      </w:r>
      <w:r w:rsidRPr="00E71972">
        <w:rPr>
          <w:rFonts w:ascii="Franklin Gothic Heavy" w:hAnsi="Franklin Gothic Heavy"/>
          <w:b/>
          <w:color w:val="003399"/>
          <w:sz w:val="36"/>
          <w:szCs w:val="36"/>
        </w:rPr>
        <w:t>1</w:t>
      </w:r>
      <w:r w:rsidR="00357EC6">
        <w:rPr>
          <w:rFonts w:ascii="Franklin Gothic Heavy" w:hAnsi="Franklin Gothic Heavy"/>
          <w:b/>
          <w:color w:val="003399"/>
          <w:sz w:val="36"/>
          <w:szCs w:val="36"/>
        </w:rPr>
        <w:t>2</w:t>
      </w:r>
    </w:p>
    <w:p w14:paraId="39177170" w14:textId="743BB52B" w:rsidR="00007E1F" w:rsidRDefault="00007E1F" w:rsidP="00387F5A">
      <w:pPr>
        <w:pStyle w:val="NoSpacing"/>
        <w:rPr>
          <w:rFonts w:ascii="Franklin Gothic Heavy" w:hAnsi="Franklin Gothic Heavy"/>
          <w:b/>
          <w:color w:val="003399"/>
          <w:sz w:val="28"/>
          <w:szCs w:val="28"/>
        </w:rPr>
      </w:pPr>
    </w:p>
    <w:p w14:paraId="31A21DEB" w14:textId="77777777" w:rsidR="00007E1F" w:rsidRPr="00CA104D" w:rsidRDefault="00007E1F" w:rsidP="00387F5A">
      <w:pPr>
        <w:pStyle w:val="NoSpacing"/>
        <w:rPr>
          <w:rFonts w:ascii="Franklin Gothic Heavy" w:hAnsi="Franklin Gothic Heavy"/>
          <w:b/>
          <w:color w:val="003399"/>
          <w:sz w:val="28"/>
          <w:szCs w:val="28"/>
        </w:rPr>
      </w:pPr>
    </w:p>
    <w:p w14:paraId="65031E2D" w14:textId="43A988FA" w:rsidR="00D408E9" w:rsidRDefault="00D408E9" w:rsidP="00387F5A">
      <w:pPr>
        <w:pStyle w:val="NoSpacing"/>
        <w:rPr>
          <w:rFonts w:ascii="Franklin Gothic Heavy" w:hAnsi="Franklin Gothic Heavy"/>
          <w:b/>
          <w:color w:val="003399"/>
          <w:sz w:val="52"/>
          <w:szCs w:val="24"/>
        </w:rPr>
      </w:pPr>
    </w:p>
    <w:p w14:paraId="59F8B67C" w14:textId="77777777" w:rsidR="00D408E9" w:rsidRDefault="00D408E9" w:rsidP="00387F5A">
      <w:pPr>
        <w:pStyle w:val="NoSpacing"/>
        <w:rPr>
          <w:rFonts w:ascii="Franklin Gothic Heavy" w:hAnsi="Franklin Gothic Heavy"/>
          <w:b/>
          <w:color w:val="003399"/>
          <w:sz w:val="52"/>
          <w:szCs w:val="24"/>
        </w:rPr>
      </w:pPr>
    </w:p>
    <w:p w14:paraId="5CA8E3BA" w14:textId="56354AA2" w:rsidR="00D408E9" w:rsidRDefault="00D408E9" w:rsidP="00387F5A">
      <w:pPr>
        <w:pStyle w:val="NoSpacing"/>
        <w:rPr>
          <w:rFonts w:ascii="Franklin Gothic Heavy" w:hAnsi="Franklin Gothic Heavy"/>
          <w:b/>
          <w:color w:val="003399"/>
          <w:sz w:val="52"/>
          <w:szCs w:val="24"/>
        </w:rPr>
      </w:pPr>
    </w:p>
    <w:p w14:paraId="557D108D" w14:textId="39F0DA0C" w:rsidR="00D408E9" w:rsidRDefault="00D408E9" w:rsidP="00387F5A">
      <w:pPr>
        <w:pStyle w:val="NoSpacing"/>
        <w:rPr>
          <w:rFonts w:ascii="Franklin Gothic Heavy" w:hAnsi="Franklin Gothic Heavy"/>
          <w:b/>
          <w:color w:val="003399"/>
          <w:sz w:val="52"/>
          <w:szCs w:val="24"/>
        </w:rPr>
      </w:pPr>
    </w:p>
    <w:p w14:paraId="67E9DC9E" w14:textId="11C18692" w:rsidR="00D408E9" w:rsidRDefault="00D408E9" w:rsidP="00387F5A">
      <w:pPr>
        <w:pStyle w:val="NoSpacing"/>
        <w:rPr>
          <w:rFonts w:ascii="Franklin Gothic Heavy" w:hAnsi="Franklin Gothic Heavy"/>
          <w:b/>
          <w:color w:val="003399"/>
          <w:sz w:val="52"/>
          <w:szCs w:val="24"/>
        </w:rPr>
      </w:pPr>
    </w:p>
    <w:bookmarkEnd w:id="0"/>
    <w:bookmarkEnd w:id="1"/>
    <w:bookmarkEnd w:id="2"/>
    <w:p w14:paraId="14C64F53" w14:textId="31748AEE" w:rsidR="003E39D3" w:rsidRDefault="003E39D3" w:rsidP="00036469">
      <w:pPr>
        <w:pStyle w:val="NoSpacing"/>
        <w:jc w:val="center"/>
        <w:rPr>
          <w:noProof/>
        </w:rPr>
      </w:pPr>
    </w:p>
    <w:p w14:paraId="5F028B79" w14:textId="7FAD97F1" w:rsidR="00A10509" w:rsidRDefault="00A10509" w:rsidP="00036469">
      <w:pPr>
        <w:pStyle w:val="NoSpacing"/>
        <w:jc w:val="center"/>
        <w:rPr>
          <w:noProof/>
        </w:rPr>
      </w:pPr>
    </w:p>
    <w:p w14:paraId="41AAE379" w14:textId="53E57A96" w:rsidR="00A10509" w:rsidRDefault="00A10509" w:rsidP="00036469">
      <w:pPr>
        <w:pStyle w:val="NoSpacing"/>
        <w:jc w:val="center"/>
        <w:rPr>
          <w:noProof/>
        </w:rPr>
      </w:pPr>
    </w:p>
    <w:p w14:paraId="259CC055" w14:textId="098B4FAE" w:rsidR="00A10509" w:rsidRDefault="00A10509" w:rsidP="00036469">
      <w:pPr>
        <w:pStyle w:val="NoSpacing"/>
        <w:jc w:val="center"/>
        <w:rPr>
          <w:noProof/>
        </w:rPr>
      </w:pPr>
    </w:p>
    <w:p w14:paraId="407C6EAC" w14:textId="00AE99A0" w:rsidR="00A10509" w:rsidRDefault="00A10509" w:rsidP="00036469">
      <w:pPr>
        <w:pStyle w:val="NoSpacing"/>
        <w:jc w:val="center"/>
        <w:rPr>
          <w:noProof/>
        </w:rPr>
      </w:pPr>
    </w:p>
    <w:p w14:paraId="45483A22" w14:textId="7EEB0E3B" w:rsidR="00A10509" w:rsidRDefault="00A10509" w:rsidP="00036469">
      <w:pPr>
        <w:pStyle w:val="NoSpacing"/>
        <w:jc w:val="center"/>
        <w:rPr>
          <w:noProof/>
        </w:rPr>
      </w:pPr>
    </w:p>
    <w:p w14:paraId="1A8DD79C" w14:textId="4E953DFC" w:rsidR="00A10509" w:rsidRDefault="00A10509" w:rsidP="00036469">
      <w:pPr>
        <w:pStyle w:val="NoSpacing"/>
        <w:jc w:val="center"/>
        <w:rPr>
          <w:noProof/>
        </w:rPr>
      </w:pPr>
    </w:p>
    <w:p w14:paraId="4E77BCDF" w14:textId="6295860F" w:rsidR="00A10509" w:rsidRDefault="00A10509" w:rsidP="00036469">
      <w:pPr>
        <w:pStyle w:val="NoSpacing"/>
        <w:jc w:val="center"/>
        <w:rPr>
          <w:noProof/>
        </w:rPr>
      </w:pPr>
    </w:p>
    <w:p w14:paraId="1D44DF7E" w14:textId="763EA9C8" w:rsidR="00A10509" w:rsidRDefault="00A10509" w:rsidP="00036469">
      <w:pPr>
        <w:pStyle w:val="NoSpacing"/>
        <w:jc w:val="center"/>
        <w:rPr>
          <w:noProof/>
        </w:rPr>
      </w:pPr>
    </w:p>
    <w:p w14:paraId="5D0442A8" w14:textId="77777777" w:rsidR="00A10509" w:rsidRPr="00036469" w:rsidRDefault="00A10509" w:rsidP="00036469">
      <w:pPr>
        <w:pStyle w:val="NoSpacing"/>
        <w:jc w:val="center"/>
        <w:rPr>
          <w:rFonts w:ascii="Franklin Gothic Heavy" w:hAnsi="Franklin Gothic Heavy"/>
          <w:b/>
          <w:color w:val="003399"/>
          <w:sz w:val="52"/>
          <w:szCs w:val="24"/>
        </w:rPr>
      </w:pPr>
    </w:p>
    <w:p w14:paraId="51BBF663" w14:textId="77777777" w:rsidR="003E39D3" w:rsidRDefault="003E39D3" w:rsidP="003245C8">
      <w:pPr>
        <w:rPr>
          <w:sz w:val="21"/>
          <w:szCs w:val="21"/>
          <w:highlight w:val="yellow"/>
        </w:rPr>
      </w:pPr>
    </w:p>
    <w:p w14:paraId="0D94106C" w14:textId="77777777" w:rsidR="003E39D3" w:rsidRDefault="003E39D3" w:rsidP="003245C8">
      <w:pPr>
        <w:rPr>
          <w:sz w:val="21"/>
          <w:szCs w:val="21"/>
          <w:highlight w:val="yellow"/>
        </w:rPr>
      </w:pPr>
    </w:p>
    <w:p w14:paraId="281D37F6" w14:textId="3086FF40" w:rsidR="003E39D3" w:rsidRDefault="002378C6" w:rsidP="002378C6">
      <w:pPr>
        <w:jc w:val="center"/>
        <w:rPr>
          <w:sz w:val="21"/>
          <w:szCs w:val="21"/>
          <w:highlight w:val="yellow"/>
        </w:rPr>
      </w:pPr>
      <w:r>
        <w:rPr>
          <w:rFonts w:eastAsiaTheme="minorEastAsia"/>
          <w:noProof/>
        </w:rPr>
        <w:lastRenderedPageBreak/>
        <w:drawing>
          <wp:inline distT="0" distB="0" distL="0" distR="0" wp14:anchorId="45FB0D1F" wp14:editId="4B33340E">
            <wp:extent cx="2207260" cy="1225550"/>
            <wp:effectExtent l="0" t="0" r="2540" b="0"/>
            <wp:docPr id="39" name="Picture 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7260" cy="1225550"/>
                    </a:xfrm>
                    <a:prstGeom prst="rect">
                      <a:avLst/>
                    </a:prstGeom>
                    <a:noFill/>
                  </pic:spPr>
                </pic:pic>
              </a:graphicData>
            </a:graphic>
          </wp:inline>
        </w:drawing>
      </w:r>
    </w:p>
    <w:p w14:paraId="3EE54343" w14:textId="77777777" w:rsidR="00B20DC7" w:rsidRDefault="00B20DC7" w:rsidP="003245C8">
      <w:pPr>
        <w:rPr>
          <w:sz w:val="21"/>
          <w:szCs w:val="21"/>
        </w:rPr>
      </w:pPr>
    </w:p>
    <w:p w14:paraId="3E3B4629" w14:textId="14E8B7F1" w:rsidR="003E39D3" w:rsidRPr="00B20DC7" w:rsidRDefault="001C4BF6" w:rsidP="003245C8">
      <w:pPr>
        <w:rPr>
          <w:b/>
          <w:bCs/>
          <w:sz w:val="21"/>
          <w:szCs w:val="21"/>
          <w:u w:val="single"/>
        </w:rPr>
      </w:pPr>
      <w:r w:rsidRPr="00B20DC7">
        <w:rPr>
          <w:b/>
          <w:bCs/>
          <w:sz w:val="21"/>
          <w:szCs w:val="21"/>
          <w:u w:val="single"/>
        </w:rPr>
        <w:t xml:space="preserve">Our </w:t>
      </w:r>
      <w:r w:rsidR="00FA6744" w:rsidRPr="00B20DC7">
        <w:rPr>
          <w:b/>
          <w:bCs/>
          <w:sz w:val="21"/>
          <w:szCs w:val="21"/>
          <w:u w:val="single"/>
        </w:rPr>
        <w:t>Mission:</w:t>
      </w:r>
    </w:p>
    <w:p w14:paraId="5FB855E6" w14:textId="3DC44DBE" w:rsidR="00FA6744" w:rsidRDefault="00FA6744" w:rsidP="003245C8">
      <w:pPr>
        <w:rPr>
          <w:sz w:val="21"/>
          <w:szCs w:val="21"/>
        </w:rPr>
      </w:pPr>
    </w:p>
    <w:p w14:paraId="2EE74F29" w14:textId="77777777" w:rsidR="00FA6744" w:rsidRDefault="00FA6744" w:rsidP="003245C8">
      <w:pPr>
        <w:rPr>
          <w:sz w:val="21"/>
          <w:szCs w:val="21"/>
        </w:rPr>
      </w:pPr>
    </w:p>
    <w:p w14:paraId="1FB66FE0" w14:textId="779F9060" w:rsidR="00FA6744" w:rsidRDefault="0025463C" w:rsidP="003245C8">
      <w:pPr>
        <w:rPr>
          <w:sz w:val="21"/>
          <w:szCs w:val="21"/>
        </w:rPr>
      </w:pPr>
      <w:r>
        <w:rPr>
          <w:sz w:val="21"/>
          <w:szCs w:val="21"/>
        </w:rPr>
        <w:t>To enhance the quality of life for our student athletes by creating a competitive setting that both challenges their Academic and Athletic capabilities, in which will provide a life experience like no other through their preparation of going and completing college.</w:t>
      </w:r>
    </w:p>
    <w:p w14:paraId="336FA340" w14:textId="5CD691FC" w:rsidR="0025463C" w:rsidRDefault="0025463C" w:rsidP="003245C8">
      <w:pPr>
        <w:rPr>
          <w:sz w:val="21"/>
          <w:szCs w:val="21"/>
        </w:rPr>
      </w:pPr>
    </w:p>
    <w:p w14:paraId="2F4002E5" w14:textId="45BBE9FA" w:rsidR="00FA6744" w:rsidRDefault="00FA6744" w:rsidP="003245C8">
      <w:pPr>
        <w:rPr>
          <w:sz w:val="21"/>
          <w:szCs w:val="21"/>
        </w:rPr>
      </w:pPr>
    </w:p>
    <w:p w14:paraId="1B7C53DA" w14:textId="4398AC20" w:rsidR="001C4BF6" w:rsidRPr="00B20DC7" w:rsidRDefault="001C4BF6" w:rsidP="003245C8">
      <w:pPr>
        <w:rPr>
          <w:b/>
          <w:bCs/>
          <w:sz w:val="21"/>
          <w:szCs w:val="21"/>
          <w:u w:val="single"/>
        </w:rPr>
      </w:pPr>
      <w:r w:rsidRPr="00B20DC7">
        <w:rPr>
          <w:b/>
          <w:bCs/>
          <w:sz w:val="21"/>
          <w:szCs w:val="21"/>
          <w:u w:val="single"/>
        </w:rPr>
        <w:t xml:space="preserve">Our </w:t>
      </w:r>
      <w:r w:rsidR="006E5FFB" w:rsidRPr="00B20DC7">
        <w:rPr>
          <w:b/>
          <w:bCs/>
          <w:sz w:val="21"/>
          <w:szCs w:val="21"/>
          <w:u w:val="single"/>
        </w:rPr>
        <w:t>Vision</w:t>
      </w:r>
      <w:r w:rsidRPr="00B20DC7">
        <w:rPr>
          <w:b/>
          <w:bCs/>
          <w:sz w:val="21"/>
          <w:szCs w:val="21"/>
          <w:u w:val="single"/>
        </w:rPr>
        <w:t>:</w:t>
      </w:r>
    </w:p>
    <w:p w14:paraId="071BB99A" w14:textId="4DAC0B2E" w:rsidR="001C4BF6" w:rsidRDefault="001C4BF6" w:rsidP="003245C8">
      <w:pPr>
        <w:rPr>
          <w:sz w:val="21"/>
          <w:szCs w:val="21"/>
        </w:rPr>
      </w:pPr>
    </w:p>
    <w:p w14:paraId="5C35D36D" w14:textId="326A6BB1" w:rsidR="001C4BF6" w:rsidRDefault="006E5FFB" w:rsidP="003245C8">
      <w:pPr>
        <w:rPr>
          <w:sz w:val="21"/>
          <w:szCs w:val="21"/>
        </w:rPr>
      </w:pPr>
      <w:r w:rsidRPr="12A329D5">
        <w:rPr>
          <w:sz w:val="21"/>
          <w:szCs w:val="21"/>
        </w:rPr>
        <w:t xml:space="preserve">To provide equitable access and opportunities to participate in a well-rounded athletic program that will directly impact our communities, as part of the immersive exposure for our </w:t>
      </w:r>
      <w:r w:rsidR="242DB024" w:rsidRPr="12A329D5">
        <w:rPr>
          <w:sz w:val="21"/>
          <w:szCs w:val="21"/>
        </w:rPr>
        <w:t>students</w:t>
      </w:r>
      <w:r w:rsidRPr="12A329D5">
        <w:rPr>
          <w:sz w:val="21"/>
          <w:szCs w:val="21"/>
        </w:rPr>
        <w:t xml:space="preserve"> and their families at IDEA Public Schools.</w:t>
      </w:r>
    </w:p>
    <w:p w14:paraId="02FDF7B4" w14:textId="77777777" w:rsidR="001C4BF6" w:rsidRDefault="001C4BF6" w:rsidP="003245C8">
      <w:pPr>
        <w:rPr>
          <w:sz w:val="21"/>
          <w:szCs w:val="21"/>
        </w:rPr>
      </w:pPr>
    </w:p>
    <w:p w14:paraId="7AED8355" w14:textId="77777777" w:rsidR="001C4BF6" w:rsidRDefault="001C4BF6" w:rsidP="003245C8">
      <w:pPr>
        <w:rPr>
          <w:sz w:val="21"/>
          <w:szCs w:val="21"/>
        </w:rPr>
      </w:pPr>
    </w:p>
    <w:p w14:paraId="1D262C85" w14:textId="60E77614" w:rsidR="003E39D3" w:rsidRPr="00B20DC7" w:rsidRDefault="006E5FFB" w:rsidP="003245C8">
      <w:pPr>
        <w:rPr>
          <w:b/>
          <w:bCs/>
          <w:sz w:val="21"/>
          <w:szCs w:val="21"/>
          <w:u w:val="single"/>
        </w:rPr>
      </w:pPr>
      <w:r w:rsidRPr="00B20DC7">
        <w:rPr>
          <w:b/>
          <w:bCs/>
          <w:sz w:val="21"/>
          <w:szCs w:val="21"/>
          <w:u w:val="single"/>
        </w:rPr>
        <w:t>Our Core Values</w:t>
      </w:r>
      <w:r w:rsidR="00C72AAE" w:rsidRPr="00B20DC7">
        <w:rPr>
          <w:b/>
          <w:bCs/>
          <w:sz w:val="21"/>
          <w:szCs w:val="21"/>
          <w:u w:val="single"/>
        </w:rPr>
        <w:t>:</w:t>
      </w:r>
    </w:p>
    <w:p w14:paraId="2AA9D5E7" w14:textId="1368CA12" w:rsidR="008F18E6" w:rsidRDefault="008F18E6" w:rsidP="003245C8">
      <w:pPr>
        <w:rPr>
          <w:sz w:val="21"/>
          <w:szCs w:val="21"/>
        </w:rPr>
      </w:pPr>
    </w:p>
    <w:p w14:paraId="361CCEC2" w14:textId="78E5F084" w:rsidR="00B954F2" w:rsidRDefault="00B954F2" w:rsidP="003245C8">
      <w:pPr>
        <w:rPr>
          <w:sz w:val="21"/>
          <w:szCs w:val="21"/>
        </w:rPr>
      </w:pPr>
      <w:r>
        <w:rPr>
          <w:sz w:val="21"/>
          <w:szCs w:val="21"/>
        </w:rPr>
        <w:t>We will align our Athletic Program with the core values emphasized through</w:t>
      </w:r>
      <w:r w:rsidR="00B20DC7">
        <w:rPr>
          <w:sz w:val="21"/>
          <w:szCs w:val="21"/>
        </w:rPr>
        <w:t>out</w:t>
      </w:r>
      <w:r>
        <w:rPr>
          <w:sz w:val="21"/>
          <w:szCs w:val="21"/>
        </w:rPr>
        <w:t xml:space="preserve"> our district </w:t>
      </w:r>
      <w:r w:rsidR="00B20DC7">
        <w:rPr>
          <w:sz w:val="21"/>
          <w:szCs w:val="21"/>
        </w:rPr>
        <w:t>by consistently emphasizing growth in their character and in their approach towards athletics by becoming stronger leaders in their communities.</w:t>
      </w:r>
    </w:p>
    <w:p w14:paraId="50754123" w14:textId="77777777" w:rsidR="008F18E6" w:rsidRPr="00001A70" w:rsidRDefault="008F18E6" w:rsidP="003245C8">
      <w:pPr>
        <w:rPr>
          <w:sz w:val="21"/>
          <w:szCs w:val="21"/>
        </w:rPr>
      </w:pPr>
    </w:p>
    <w:p w14:paraId="0AFEC214" w14:textId="6A6832CF" w:rsidR="00C72AAE" w:rsidRPr="00001A70" w:rsidRDefault="00C72AAE" w:rsidP="003245C8">
      <w:pPr>
        <w:rPr>
          <w:sz w:val="21"/>
          <w:szCs w:val="21"/>
        </w:rPr>
      </w:pPr>
    </w:p>
    <w:p w14:paraId="3A721C38" w14:textId="72AF38C2" w:rsidR="00C72AAE" w:rsidRPr="00001A70" w:rsidRDefault="001D7E1C" w:rsidP="003F5D44">
      <w:pPr>
        <w:pStyle w:val="ListParagraph"/>
        <w:numPr>
          <w:ilvl w:val="0"/>
          <w:numId w:val="14"/>
        </w:numPr>
        <w:rPr>
          <w:sz w:val="21"/>
          <w:szCs w:val="21"/>
        </w:rPr>
      </w:pPr>
      <w:r w:rsidRPr="00001A70">
        <w:rPr>
          <w:sz w:val="21"/>
          <w:szCs w:val="21"/>
        </w:rPr>
        <w:t>We Act with Integrity</w:t>
      </w:r>
    </w:p>
    <w:p w14:paraId="47216BBA" w14:textId="2EEDBF9B" w:rsidR="001D7E1C" w:rsidRPr="00001A70" w:rsidRDefault="001D7E1C" w:rsidP="003F5D44">
      <w:pPr>
        <w:pStyle w:val="ListParagraph"/>
        <w:numPr>
          <w:ilvl w:val="0"/>
          <w:numId w:val="14"/>
        </w:numPr>
        <w:rPr>
          <w:sz w:val="21"/>
          <w:szCs w:val="21"/>
        </w:rPr>
      </w:pPr>
      <w:r w:rsidRPr="00001A70">
        <w:rPr>
          <w:sz w:val="21"/>
          <w:szCs w:val="21"/>
        </w:rPr>
        <w:t>We Build Team and Family</w:t>
      </w:r>
    </w:p>
    <w:p w14:paraId="71DC5D38" w14:textId="593DD689" w:rsidR="001D7E1C" w:rsidRPr="00001A70" w:rsidRDefault="00F72088" w:rsidP="003F5D44">
      <w:pPr>
        <w:pStyle w:val="ListParagraph"/>
        <w:numPr>
          <w:ilvl w:val="0"/>
          <w:numId w:val="14"/>
        </w:numPr>
        <w:rPr>
          <w:sz w:val="21"/>
          <w:szCs w:val="21"/>
        </w:rPr>
      </w:pPr>
      <w:r w:rsidRPr="00001A70">
        <w:rPr>
          <w:sz w:val="21"/>
          <w:szCs w:val="21"/>
        </w:rPr>
        <w:t>We Achieve Academic Excellence</w:t>
      </w:r>
    </w:p>
    <w:p w14:paraId="345C350A" w14:textId="46FDD54A" w:rsidR="00F72088" w:rsidRPr="00001A70" w:rsidRDefault="00F72088" w:rsidP="003F5D44">
      <w:pPr>
        <w:pStyle w:val="ListParagraph"/>
        <w:numPr>
          <w:ilvl w:val="0"/>
          <w:numId w:val="14"/>
        </w:numPr>
        <w:rPr>
          <w:sz w:val="21"/>
          <w:szCs w:val="21"/>
        </w:rPr>
      </w:pPr>
      <w:r w:rsidRPr="00001A70">
        <w:rPr>
          <w:sz w:val="21"/>
          <w:szCs w:val="21"/>
        </w:rPr>
        <w:t xml:space="preserve">We Deliver </w:t>
      </w:r>
      <w:r w:rsidR="00001A70" w:rsidRPr="00001A70">
        <w:rPr>
          <w:sz w:val="21"/>
          <w:szCs w:val="21"/>
        </w:rPr>
        <w:t>Results</w:t>
      </w:r>
    </w:p>
    <w:p w14:paraId="100A8A38" w14:textId="3AAD427B" w:rsidR="00F72088" w:rsidRPr="00001A70" w:rsidRDefault="00F72088" w:rsidP="003F5D44">
      <w:pPr>
        <w:pStyle w:val="ListParagraph"/>
        <w:numPr>
          <w:ilvl w:val="0"/>
          <w:numId w:val="14"/>
        </w:numPr>
        <w:rPr>
          <w:sz w:val="21"/>
          <w:szCs w:val="21"/>
        </w:rPr>
      </w:pPr>
      <w:r w:rsidRPr="00001A70">
        <w:rPr>
          <w:sz w:val="21"/>
          <w:szCs w:val="21"/>
        </w:rPr>
        <w:t>We Ensure Equity</w:t>
      </w:r>
    </w:p>
    <w:p w14:paraId="23DC4BF7" w14:textId="6A45BA61" w:rsidR="00F72088" w:rsidRPr="00001A70" w:rsidRDefault="00001A70" w:rsidP="003F5D44">
      <w:pPr>
        <w:pStyle w:val="ListParagraph"/>
        <w:numPr>
          <w:ilvl w:val="0"/>
          <w:numId w:val="14"/>
        </w:numPr>
        <w:rPr>
          <w:sz w:val="21"/>
          <w:szCs w:val="21"/>
        </w:rPr>
      </w:pPr>
      <w:r w:rsidRPr="00001A70">
        <w:rPr>
          <w:sz w:val="21"/>
          <w:szCs w:val="21"/>
        </w:rPr>
        <w:t>We Bring Joy</w:t>
      </w:r>
    </w:p>
    <w:p w14:paraId="100C0EEE" w14:textId="08C1EBB6" w:rsidR="00001A70" w:rsidRPr="00001A70" w:rsidRDefault="00001A70" w:rsidP="003F5D44">
      <w:pPr>
        <w:pStyle w:val="ListParagraph"/>
        <w:numPr>
          <w:ilvl w:val="0"/>
          <w:numId w:val="14"/>
        </w:numPr>
        <w:rPr>
          <w:sz w:val="21"/>
          <w:szCs w:val="21"/>
        </w:rPr>
      </w:pPr>
      <w:r w:rsidRPr="00001A70">
        <w:rPr>
          <w:sz w:val="21"/>
          <w:szCs w:val="21"/>
        </w:rPr>
        <w:t>We Sweat the Small Stuff</w:t>
      </w:r>
    </w:p>
    <w:p w14:paraId="3811E75D" w14:textId="77777777" w:rsidR="003E39D3" w:rsidRPr="001B62A4" w:rsidRDefault="003E39D3" w:rsidP="003245C8">
      <w:pPr>
        <w:rPr>
          <w:b/>
          <w:bCs/>
          <w:sz w:val="21"/>
          <w:szCs w:val="21"/>
          <w:highlight w:val="yellow"/>
          <w:u w:val="single"/>
        </w:rPr>
      </w:pPr>
    </w:p>
    <w:p w14:paraId="5F0C87AF" w14:textId="7ABF38D1" w:rsidR="00697CCB" w:rsidRPr="001B62A4" w:rsidRDefault="001B62A4" w:rsidP="001B62A4">
      <w:pPr>
        <w:tabs>
          <w:tab w:val="center" w:pos="5400"/>
          <w:tab w:val="left" w:pos="6780"/>
          <w:tab w:val="left" w:pos="8760"/>
          <w:tab w:val="right" w:pos="10800"/>
        </w:tabs>
        <w:jc w:val="center"/>
        <w:rPr>
          <w:b/>
          <w:bCs/>
          <w:sz w:val="20"/>
          <w:szCs w:val="20"/>
          <w:u w:val="single"/>
        </w:rPr>
      </w:pPr>
      <w:r w:rsidRPr="001B62A4">
        <w:rPr>
          <w:b/>
          <w:bCs/>
          <w:sz w:val="20"/>
          <w:szCs w:val="20"/>
          <w:u w:val="single"/>
        </w:rPr>
        <w:t>Contacts</w:t>
      </w:r>
      <w:r w:rsidR="00D161DA">
        <w:rPr>
          <w:b/>
          <w:bCs/>
          <w:sz w:val="20"/>
          <w:szCs w:val="20"/>
          <w:u w:val="single"/>
        </w:rPr>
        <w:t xml:space="preserve"> – Regional Athletic Managers:</w:t>
      </w:r>
    </w:p>
    <w:p w14:paraId="1B70F9CD" w14:textId="77777777" w:rsidR="001B62A4" w:rsidRPr="00697CCB" w:rsidRDefault="001B62A4" w:rsidP="00697CCB">
      <w:pPr>
        <w:tabs>
          <w:tab w:val="center" w:pos="5400"/>
          <w:tab w:val="left" w:pos="6780"/>
          <w:tab w:val="left" w:pos="8760"/>
          <w:tab w:val="right" w:pos="10800"/>
        </w:tabs>
        <w:rPr>
          <w:sz w:val="20"/>
          <w:szCs w:val="20"/>
        </w:rPr>
      </w:pPr>
    </w:p>
    <w:p w14:paraId="7EBE2202" w14:textId="209928F9" w:rsidR="00697CCB" w:rsidRPr="00697CCB" w:rsidRDefault="00697CCB" w:rsidP="00697CCB">
      <w:pPr>
        <w:tabs>
          <w:tab w:val="center" w:pos="5400"/>
          <w:tab w:val="left" w:pos="6780"/>
          <w:tab w:val="left" w:pos="8760"/>
          <w:tab w:val="right" w:pos="10800"/>
        </w:tabs>
        <w:rPr>
          <w:sz w:val="20"/>
          <w:szCs w:val="20"/>
        </w:rPr>
      </w:pPr>
      <w:r w:rsidRPr="00697CCB">
        <w:rPr>
          <w:b/>
          <w:bCs/>
          <w:sz w:val="20"/>
          <w:szCs w:val="20"/>
        </w:rPr>
        <w:t>RGV &amp; El Paso</w:t>
      </w:r>
      <w:r w:rsidR="00777FFA">
        <w:rPr>
          <w:b/>
          <w:bCs/>
          <w:sz w:val="20"/>
          <w:szCs w:val="20"/>
        </w:rPr>
        <w:t xml:space="preserve"> -</w:t>
      </w:r>
      <w:r w:rsidRPr="00697CCB">
        <w:rPr>
          <w:sz w:val="20"/>
          <w:szCs w:val="20"/>
        </w:rPr>
        <w:t xml:space="preserve"> Kerry Villarreal (956.330.6358)</w:t>
      </w:r>
      <w:r w:rsidR="00777FFA">
        <w:rPr>
          <w:sz w:val="20"/>
          <w:szCs w:val="20"/>
        </w:rPr>
        <w:tab/>
      </w:r>
      <w:r w:rsidR="00777FFA">
        <w:rPr>
          <w:sz w:val="20"/>
          <w:szCs w:val="20"/>
        </w:rPr>
        <w:tab/>
      </w:r>
      <w:r w:rsidRPr="00697CCB">
        <w:rPr>
          <w:sz w:val="20"/>
          <w:szCs w:val="20"/>
        </w:rPr>
        <w:t xml:space="preserve"> kerry.villarreal@ideapublicschools.org</w:t>
      </w:r>
    </w:p>
    <w:p w14:paraId="5F2B93F8" w14:textId="100F6CB0" w:rsidR="00697CCB" w:rsidRPr="00697CCB" w:rsidRDefault="00777FFA" w:rsidP="003F5D44">
      <w:pPr>
        <w:pStyle w:val="ListParagraph"/>
        <w:numPr>
          <w:ilvl w:val="0"/>
          <w:numId w:val="5"/>
        </w:numPr>
        <w:tabs>
          <w:tab w:val="center" w:pos="5400"/>
          <w:tab w:val="left" w:pos="6780"/>
          <w:tab w:val="left" w:pos="8760"/>
          <w:tab w:val="right" w:pos="10800"/>
        </w:tabs>
        <w:rPr>
          <w:sz w:val="20"/>
          <w:szCs w:val="20"/>
        </w:rPr>
      </w:pPr>
      <w:r>
        <w:rPr>
          <w:sz w:val="20"/>
          <w:szCs w:val="20"/>
        </w:rPr>
        <w:t>O</w:t>
      </w:r>
      <w:r w:rsidR="00697CCB" w:rsidRPr="00697CCB">
        <w:rPr>
          <w:sz w:val="20"/>
          <w:szCs w:val="20"/>
        </w:rPr>
        <w:t xml:space="preserve">ffice </w:t>
      </w:r>
      <w:r>
        <w:rPr>
          <w:sz w:val="20"/>
          <w:szCs w:val="20"/>
        </w:rPr>
        <w:t>H</w:t>
      </w:r>
      <w:r w:rsidR="00697CCB" w:rsidRPr="00697CCB">
        <w:rPr>
          <w:sz w:val="20"/>
          <w:szCs w:val="20"/>
        </w:rPr>
        <w:t xml:space="preserve">ours </w:t>
      </w:r>
      <w:r>
        <w:rPr>
          <w:sz w:val="20"/>
          <w:szCs w:val="20"/>
        </w:rPr>
        <w:t xml:space="preserve">- </w:t>
      </w:r>
      <w:r w:rsidR="00697CCB" w:rsidRPr="00697CCB">
        <w:rPr>
          <w:sz w:val="20"/>
          <w:szCs w:val="20"/>
        </w:rPr>
        <w:t xml:space="preserve">Tuesday </w:t>
      </w:r>
      <w:r>
        <w:rPr>
          <w:sz w:val="20"/>
          <w:szCs w:val="20"/>
        </w:rPr>
        <w:t>&amp;</w:t>
      </w:r>
      <w:r w:rsidR="00697CCB" w:rsidRPr="00697CCB">
        <w:rPr>
          <w:sz w:val="20"/>
          <w:szCs w:val="20"/>
        </w:rPr>
        <w:t xml:space="preserve"> Thursday from </w:t>
      </w:r>
      <w:r w:rsidR="007E669C">
        <w:rPr>
          <w:sz w:val="20"/>
          <w:szCs w:val="20"/>
        </w:rPr>
        <w:t>1:00</w:t>
      </w:r>
      <w:r w:rsidR="00697CCB" w:rsidRPr="00697CCB">
        <w:rPr>
          <w:sz w:val="20"/>
          <w:szCs w:val="20"/>
        </w:rPr>
        <w:t xml:space="preserve"> p.m.</w:t>
      </w:r>
      <w:r w:rsidR="007E669C">
        <w:rPr>
          <w:sz w:val="20"/>
          <w:szCs w:val="20"/>
        </w:rPr>
        <w:t xml:space="preserve"> - </w:t>
      </w:r>
      <w:r w:rsidR="00697CCB" w:rsidRPr="00697CCB">
        <w:rPr>
          <w:sz w:val="20"/>
          <w:szCs w:val="20"/>
        </w:rPr>
        <w:t xml:space="preserve">2:30 p.m. </w:t>
      </w:r>
    </w:p>
    <w:p w14:paraId="56F853BE" w14:textId="2C57138B" w:rsidR="00777FFA" w:rsidRDefault="00777FFA" w:rsidP="00697CCB">
      <w:pPr>
        <w:tabs>
          <w:tab w:val="center" w:pos="5400"/>
          <w:tab w:val="left" w:pos="6780"/>
          <w:tab w:val="left" w:pos="8760"/>
          <w:tab w:val="right" w:pos="10800"/>
        </w:tabs>
        <w:rPr>
          <w:b/>
          <w:bCs/>
          <w:sz w:val="20"/>
          <w:szCs w:val="20"/>
        </w:rPr>
      </w:pPr>
    </w:p>
    <w:p w14:paraId="239576C4" w14:textId="77777777" w:rsidR="00777FFA" w:rsidRDefault="00777FFA" w:rsidP="00697CCB">
      <w:pPr>
        <w:tabs>
          <w:tab w:val="center" w:pos="5400"/>
          <w:tab w:val="left" w:pos="6780"/>
          <w:tab w:val="left" w:pos="8760"/>
          <w:tab w:val="right" w:pos="10800"/>
        </w:tabs>
        <w:rPr>
          <w:b/>
          <w:bCs/>
          <w:sz w:val="20"/>
          <w:szCs w:val="20"/>
        </w:rPr>
      </w:pPr>
    </w:p>
    <w:p w14:paraId="7F596D24" w14:textId="4CCD75C8" w:rsidR="00697CCB" w:rsidRPr="00697CCB" w:rsidRDefault="00697CCB" w:rsidP="00697CCB">
      <w:pPr>
        <w:tabs>
          <w:tab w:val="center" w:pos="5400"/>
          <w:tab w:val="left" w:pos="6780"/>
          <w:tab w:val="left" w:pos="8760"/>
          <w:tab w:val="right" w:pos="10800"/>
        </w:tabs>
        <w:rPr>
          <w:sz w:val="20"/>
          <w:szCs w:val="20"/>
        </w:rPr>
      </w:pPr>
      <w:r w:rsidRPr="00697CCB">
        <w:rPr>
          <w:b/>
          <w:bCs/>
          <w:sz w:val="20"/>
          <w:szCs w:val="20"/>
        </w:rPr>
        <w:t>SATX</w:t>
      </w:r>
      <w:r w:rsidR="00777FFA">
        <w:rPr>
          <w:b/>
          <w:bCs/>
          <w:sz w:val="20"/>
          <w:szCs w:val="20"/>
        </w:rPr>
        <w:t xml:space="preserve"> -</w:t>
      </w:r>
      <w:r w:rsidRPr="00697CCB">
        <w:rPr>
          <w:sz w:val="20"/>
          <w:szCs w:val="20"/>
        </w:rPr>
        <w:t xml:space="preserve"> Sidney Lewis (956.261.6843)</w:t>
      </w:r>
      <w:r w:rsidR="00777FFA">
        <w:rPr>
          <w:sz w:val="20"/>
          <w:szCs w:val="20"/>
        </w:rPr>
        <w:tab/>
      </w:r>
      <w:r w:rsidR="00777FFA">
        <w:rPr>
          <w:sz w:val="20"/>
          <w:szCs w:val="20"/>
        </w:rPr>
        <w:tab/>
      </w:r>
      <w:r w:rsidR="00D161DA">
        <w:rPr>
          <w:sz w:val="20"/>
          <w:szCs w:val="20"/>
        </w:rPr>
        <w:t>s</w:t>
      </w:r>
      <w:r w:rsidR="00777FFA">
        <w:rPr>
          <w:sz w:val="20"/>
          <w:szCs w:val="20"/>
        </w:rPr>
        <w:t>idney.lewis@ideapublicschools.org</w:t>
      </w:r>
      <w:r w:rsidRPr="00697CCB">
        <w:rPr>
          <w:sz w:val="20"/>
          <w:szCs w:val="20"/>
        </w:rPr>
        <w:t xml:space="preserve"> </w:t>
      </w:r>
    </w:p>
    <w:p w14:paraId="01852122" w14:textId="012E2B88" w:rsidR="00697CCB" w:rsidRPr="007E669C" w:rsidRDefault="00777FFA" w:rsidP="003F5D44">
      <w:pPr>
        <w:pStyle w:val="ListParagraph"/>
        <w:numPr>
          <w:ilvl w:val="0"/>
          <w:numId w:val="5"/>
        </w:numPr>
        <w:tabs>
          <w:tab w:val="center" w:pos="5400"/>
          <w:tab w:val="left" w:pos="6780"/>
          <w:tab w:val="left" w:pos="8760"/>
          <w:tab w:val="right" w:pos="10800"/>
        </w:tabs>
        <w:rPr>
          <w:sz w:val="20"/>
          <w:szCs w:val="20"/>
        </w:rPr>
      </w:pPr>
      <w:r w:rsidRPr="007E669C">
        <w:rPr>
          <w:sz w:val="20"/>
          <w:szCs w:val="20"/>
        </w:rPr>
        <w:t>O</w:t>
      </w:r>
      <w:r w:rsidR="00697CCB" w:rsidRPr="007E669C">
        <w:rPr>
          <w:sz w:val="20"/>
          <w:szCs w:val="20"/>
        </w:rPr>
        <w:t xml:space="preserve">ffice </w:t>
      </w:r>
      <w:r w:rsidRPr="007E669C">
        <w:rPr>
          <w:sz w:val="20"/>
          <w:szCs w:val="20"/>
        </w:rPr>
        <w:t>H</w:t>
      </w:r>
      <w:r w:rsidR="00697CCB" w:rsidRPr="007E669C">
        <w:rPr>
          <w:sz w:val="20"/>
          <w:szCs w:val="20"/>
        </w:rPr>
        <w:t>ours</w:t>
      </w:r>
      <w:r w:rsidRPr="007E669C">
        <w:rPr>
          <w:sz w:val="20"/>
          <w:szCs w:val="20"/>
        </w:rPr>
        <w:t xml:space="preserve"> -</w:t>
      </w:r>
      <w:r w:rsidR="00697CCB" w:rsidRPr="007E669C">
        <w:rPr>
          <w:sz w:val="20"/>
          <w:szCs w:val="20"/>
        </w:rPr>
        <w:t xml:space="preserve"> Tuesday </w:t>
      </w:r>
      <w:r w:rsidRPr="007E669C">
        <w:rPr>
          <w:sz w:val="20"/>
          <w:szCs w:val="20"/>
        </w:rPr>
        <w:t>&amp;</w:t>
      </w:r>
      <w:r w:rsidR="00697CCB" w:rsidRPr="007E669C">
        <w:rPr>
          <w:sz w:val="20"/>
          <w:szCs w:val="20"/>
        </w:rPr>
        <w:t xml:space="preserve"> Thursday from </w:t>
      </w:r>
      <w:r w:rsidR="007E669C">
        <w:rPr>
          <w:sz w:val="20"/>
          <w:szCs w:val="20"/>
        </w:rPr>
        <w:t>2:00 p.m. – 3:00 p.m.</w:t>
      </w:r>
    </w:p>
    <w:p w14:paraId="0E788803" w14:textId="3AC9527C" w:rsidR="00777FFA" w:rsidRDefault="00777FFA" w:rsidP="00697CCB">
      <w:pPr>
        <w:tabs>
          <w:tab w:val="center" w:pos="5400"/>
          <w:tab w:val="left" w:pos="6780"/>
          <w:tab w:val="left" w:pos="8760"/>
          <w:tab w:val="right" w:pos="10800"/>
        </w:tabs>
        <w:rPr>
          <w:sz w:val="20"/>
          <w:szCs w:val="20"/>
        </w:rPr>
      </w:pPr>
    </w:p>
    <w:p w14:paraId="586E41E0" w14:textId="77777777" w:rsidR="007E669C" w:rsidRPr="00697CCB" w:rsidRDefault="007E669C" w:rsidP="00697CCB">
      <w:pPr>
        <w:tabs>
          <w:tab w:val="center" w:pos="5400"/>
          <w:tab w:val="left" w:pos="6780"/>
          <w:tab w:val="left" w:pos="8760"/>
          <w:tab w:val="right" w:pos="10800"/>
        </w:tabs>
        <w:rPr>
          <w:sz w:val="20"/>
          <w:szCs w:val="20"/>
        </w:rPr>
      </w:pPr>
    </w:p>
    <w:p w14:paraId="6B54B69E" w14:textId="76DD1D8D" w:rsidR="00697CCB" w:rsidRPr="00697CCB" w:rsidRDefault="00697CCB" w:rsidP="00697CCB">
      <w:pPr>
        <w:tabs>
          <w:tab w:val="center" w:pos="5400"/>
          <w:tab w:val="left" w:pos="6780"/>
          <w:tab w:val="left" w:pos="8760"/>
          <w:tab w:val="right" w:pos="10800"/>
        </w:tabs>
        <w:rPr>
          <w:sz w:val="20"/>
          <w:szCs w:val="20"/>
        </w:rPr>
      </w:pPr>
      <w:r w:rsidRPr="00697CCB">
        <w:rPr>
          <w:b/>
          <w:bCs/>
          <w:sz w:val="20"/>
          <w:szCs w:val="20"/>
        </w:rPr>
        <w:t>ATX</w:t>
      </w:r>
      <w:r w:rsidR="00777FFA">
        <w:rPr>
          <w:b/>
          <w:bCs/>
          <w:sz w:val="20"/>
          <w:szCs w:val="20"/>
        </w:rPr>
        <w:t xml:space="preserve">, TaCo, &amp; Houston - </w:t>
      </w:r>
      <w:r w:rsidRPr="00697CCB">
        <w:rPr>
          <w:sz w:val="20"/>
          <w:szCs w:val="20"/>
        </w:rPr>
        <w:t xml:space="preserve">Sandro Aguilar </w:t>
      </w:r>
      <w:r w:rsidR="00777FFA">
        <w:rPr>
          <w:sz w:val="20"/>
          <w:szCs w:val="20"/>
        </w:rPr>
        <w:t>(512</w:t>
      </w:r>
      <w:r w:rsidR="007E669C">
        <w:rPr>
          <w:sz w:val="20"/>
          <w:szCs w:val="20"/>
        </w:rPr>
        <w:t>.</w:t>
      </w:r>
      <w:r w:rsidR="00777FFA">
        <w:rPr>
          <w:sz w:val="20"/>
          <w:szCs w:val="20"/>
        </w:rPr>
        <w:t>656</w:t>
      </w:r>
      <w:r w:rsidR="007E669C">
        <w:rPr>
          <w:sz w:val="20"/>
          <w:szCs w:val="20"/>
        </w:rPr>
        <w:t>.</w:t>
      </w:r>
      <w:r w:rsidR="00777FFA">
        <w:rPr>
          <w:sz w:val="20"/>
          <w:szCs w:val="20"/>
        </w:rPr>
        <w:t>9641</w:t>
      </w:r>
      <w:r w:rsidR="007E669C">
        <w:rPr>
          <w:sz w:val="20"/>
          <w:szCs w:val="20"/>
        </w:rPr>
        <w:t>)</w:t>
      </w:r>
      <w:r w:rsidR="00777FFA">
        <w:rPr>
          <w:sz w:val="20"/>
          <w:szCs w:val="20"/>
        </w:rPr>
        <w:tab/>
      </w:r>
      <w:r w:rsidR="00777FFA">
        <w:rPr>
          <w:sz w:val="20"/>
          <w:szCs w:val="20"/>
        </w:rPr>
        <w:tab/>
        <w:t>sandro.aguilar@ideapublicschools.org</w:t>
      </w:r>
      <w:r w:rsidRPr="00697CCB">
        <w:rPr>
          <w:sz w:val="20"/>
          <w:szCs w:val="20"/>
        </w:rPr>
        <w:t xml:space="preserve"> </w:t>
      </w:r>
    </w:p>
    <w:p w14:paraId="2BEEBE1E" w14:textId="4936FC1C" w:rsidR="00697CCB" w:rsidRPr="00697CCB" w:rsidRDefault="00777FFA" w:rsidP="003F5D44">
      <w:pPr>
        <w:pStyle w:val="ListParagraph"/>
        <w:numPr>
          <w:ilvl w:val="0"/>
          <w:numId w:val="5"/>
        </w:numPr>
        <w:tabs>
          <w:tab w:val="center" w:pos="5400"/>
          <w:tab w:val="left" w:pos="6780"/>
          <w:tab w:val="left" w:pos="8760"/>
          <w:tab w:val="right" w:pos="10800"/>
        </w:tabs>
        <w:rPr>
          <w:sz w:val="20"/>
          <w:szCs w:val="20"/>
        </w:rPr>
      </w:pPr>
      <w:r>
        <w:rPr>
          <w:sz w:val="20"/>
          <w:szCs w:val="20"/>
        </w:rPr>
        <w:t>O</w:t>
      </w:r>
      <w:r w:rsidR="00697CCB" w:rsidRPr="00697CCB">
        <w:rPr>
          <w:sz w:val="20"/>
          <w:szCs w:val="20"/>
        </w:rPr>
        <w:t xml:space="preserve">ffice </w:t>
      </w:r>
      <w:r>
        <w:rPr>
          <w:sz w:val="20"/>
          <w:szCs w:val="20"/>
        </w:rPr>
        <w:t>H</w:t>
      </w:r>
      <w:r w:rsidR="00697CCB" w:rsidRPr="00697CCB">
        <w:rPr>
          <w:sz w:val="20"/>
          <w:szCs w:val="20"/>
        </w:rPr>
        <w:t>ours</w:t>
      </w:r>
      <w:r>
        <w:rPr>
          <w:sz w:val="20"/>
          <w:szCs w:val="20"/>
        </w:rPr>
        <w:t xml:space="preserve"> </w:t>
      </w:r>
      <w:r w:rsidR="007E669C">
        <w:rPr>
          <w:sz w:val="20"/>
          <w:szCs w:val="20"/>
        </w:rPr>
        <w:t>–</w:t>
      </w:r>
      <w:r>
        <w:rPr>
          <w:sz w:val="20"/>
          <w:szCs w:val="20"/>
        </w:rPr>
        <w:t xml:space="preserve"> </w:t>
      </w:r>
      <w:r w:rsidR="007E669C">
        <w:rPr>
          <w:sz w:val="20"/>
          <w:szCs w:val="20"/>
        </w:rPr>
        <w:t>Tuesday &amp; Thursday from 2:00 p.m. – 3:00 p.m.</w:t>
      </w:r>
    </w:p>
    <w:p w14:paraId="01004784" w14:textId="4A036C73" w:rsidR="00697CCB" w:rsidRDefault="00697CCB" w:rsidP="00697CCB">
      <w:pPr>
        <w:tabs>
          <w:tab w:val="center" w:pos="5400"/>
          <w:tab w:val="left" w:pos="6780"/>
          <w:tab w:val="left" w:pos="8760"/>
          <w:tab w:val="right" w:pos="10800"/>
        </w:tabs>
        <w:rPr>
          <w:sz w:val="20"/>
          <w:szCs w:val="20"/>
        </w:rPr>
      </w:pPr>
    </w:p>
    <w:p w14:paraId="00644170" w14:textId="77777777" w:rsidR="007E669C" w:rsidRPr="00697CCB" w:rsidRDefault="007E669C" w:rsidP="00697CCB">
      <w:pPr>
        <w:tabs>
          <w:tab w:val="center" w:pos="5400"/>
          <w:tab w:val="left" w:pos="6780"/>
          <w:tab w:val="left" w:pos="8760"/>
          <w:tab w:val="right" w:pos="10800"/>
        </w:tabs>
        <w:rPr>
          <w:sz w:val="20"/>
          <w:szCs w:val="20"/>
        </w:rPr>
      </w:pPr>
    </w:p>
    <w:p w14:paraId="00D40ACC" w14:textId="17C240D4" w:rsidR="00697CCB" w:rsidRPr="007E669C" w:rsidRDefault="007E669C" w:rsidP="00697CCB">
      <w:pPr>
        <w:tabs>
          <w:tab w:val="center" w:pos="5400"/>
          <w:tab w:val="left" w:pos="6780"/>
          <w:tab w:val="left" w:pos="8760"/>
          <w:tab w:val="right" w:pos="10800"/>
        </w:tabs>
        <w:rPr>
          <w:b/>
          <w:bCs/>
          <w:sz w:val="20"/>
          <w:szCs w:val="20"/>
        </w:rPr>
      </w:pPr>
      <w:r>
        <w:rPr>
          <w:b/>
          <w:bCs/>
          <w:sz w:val="20"/>
          <w:szCs w:val="20"/>
        </w:rPr>
        <w:t xml:space="preserve">SOLA &amp; Florida - </w:t>
      </w:r>
      <w:r w:rsidR="00697CCB" w:rsidRPr="00697CCB">
        <w:rPr>
          <w:sz w:val="20"/>
          <w:szCs w:val="20"/>
        </w:rPr>
        <w:t xml:space="preserve">Eren Kirksey (210.420.1961) </w:t>
      </w:r>
      <w:r>
        <w:rPr>
          <w:b/>
          <w:bCs/>
          <w:sz w:val="20"/>
          <w:szCs w:val="20"/>
        </w:rPr>
        <w:tab/>
      </w:r>
      <w:r>
        <w:rPr>
          <w:b/>
          <w:bCs/>
          <w:sz w:val="20"/>
          <w:szCs w:val="20"/>
        </w:rPr>
        <w:tab/>
      </w:r>
      <w:hyperlink r:id="rId14" w:history="1">
        <w:r w:rsidRPr="00C619D9">
          <w:rPr>
            <w:rStyle w:val="Hyperlink"/>
            <w:sz w:val="20"/>
            <w:szCs w:val="20"/>
          </w:rPr>
          <w:t>eren.kirksey@ideapublicschools.org</w:t>
        </w:r>
      </w:hyperlink>
    </w:p>
    <w:p w14:paraId="61AEE6D6" w14:textId="2518DF1F" w:rsidR="00697CCB" w:rsidRPr="00382FD8" w:rsidRDefault="007E669C" w:rsidP="003F5D44">
      <w:pPr>
        <w:pStyle w:val="ListParagraph"/>
        <w:numPr>
          <w:ilvl w:val="0"/>
          <w:numId w:val="5"/>
        </w:numPr>
        <w:tabs>
          <w:tab w:val="center" w:pos="5400"/>
          <w:tab w:val="left" w:pos="6780"/>
          <w:tab w:val="left" w:pos="8760"/>
          <w:tab w:val="right" w:pos="10800"/>
        </w:tabs>
        <w:rPr>
          <w:sz w:val="20"/>
          <w:szCs w:val="20"/>
        </w:rPr>
      </w:pPr>
      <w:r w:rsidRPr="00382FD8">
        <w:rPr>
          <w:sz w:val="20"/>
          <w:szCs w:val="20"/>
        </w:rPr>
        <w:t>O</w:t>
      </w:r>
      <w:r w:rsidR="00697CCB" w:rsidRPr="00382FD8">
        <w:rPr>
          <w:sz w:val="20"/>
          <w:szCs w:val="20"/>
        </w:rPr>
        <w:t xml:space="preserve">ffice </w:t>
      </w:r>
      <w:r w:rsidRPr="00382FD8">
        <w:rPr>
          <w:sz w:val="20"/>
          <w:szCs w:val="20"/>
        </w:rPr>
        <w:t>H</w:t>
      </w:r>
      <w:r w:rsidR="00697CCB" w:rsidRPr="00382FD8">
        <w:rPr>
          <w:sz w:val="20"/>
          <w:szCs w:val="20"/>
        </w:rPr>
        <w:t>ours are</w:t>
      </w:r>
      <w:r w:rsidR="001F3824" w:rsidRPr="00382FD8">
        <w:rPr>
          <w:sz w:val="20"/>
          <w:szCs w:val="20"/>
        </w:rPr>
        <w:t xml:space="preserve"> </w:t>
      </w:r>
      <w:r w:rsidR="003834DA" w:rsidRPr="00382FD8">
        <w:rPr>
          <w:sz w:val="20"/>
          <w:szCs w:val="20"/>
        </w:rPr>
        <w:t>– Tuesdays &amp; Fridays from 4:00-4:30 pm</w:t>
      </w:r>
    </w:p>
    <w:p w14:paraId="56B2A31C" w14:textId="77777777" w:rsidR="003E39D3" w:rsidRPr="00697CCB" w:rsidRDefault="003E39D3" w:rsidP="003245C8">
      <w:pPr>
        <w:rPr>
          <w:sz w:val="20"/>
          <w:szCs w:val="20"/>
          <w:highlight w:val="yellow"/>
        </w:rPr>
      </w:pPr>
    </w:p>
    <w:p w14:paraId="0DA78D56" w14:textId="77777777" w:rsidR="003E39D3" w:rsidRDefault="003E39D3" w:rsidP="003245C8">
      <w:pPr>
        <w:rPr>
          <w:sz w:val="21"/>
          <w:szCs w:val="21"/>
          <w:highlight w:val="yellow"/>
        </w:rPr>
      </w:pPr>
    </w:p>
    <w:p w14:paraId="225AACA0" w14:textId="1BF95A02" w:rsidR="006A7397" w:rsidRPr="008041A9" w:rsidRDefault="006A7397" w:rsidP="006A7397">
      <w:pPr>
        <w:autoSpaceDE w:val="0"/>
        <w:autoSpaceDN w:val="0"/>
        <w:adjustRightInd w:val="0"/>
        <w:rPr>
          <w:rFonts w:ascii="CIDFont+F2" w:hAnsi="CIDFont+F2" w:cs="CIDFont+F2"/>
          <w:b/>
          <w:bCs/>
          <w:u w:val="single"/>
        </w:rPr>
      </w:pPr>
      <w:r w:rsidRPr="008041A9">
        <w:rPr>
          <w:rFonts w:ascii="CIDFont+F2" w:hAnsi="CIDFont+F2" w:cs="CIDFont+F2"/>
          <w:b/>
          <w:bCs/>
          <w:u w:val="single"/>
        </w:rPr>
        <w:t>IDEA ATHLETICS GOVERNANCE</w:t>
      </w:r>
    </w:p>
    <w:p w14:paraId="0B9D42C8" w14:textId="2A770FE4" w:rsidR="006A7397" w:rsidRDefault="006A7397" w:rsidP="006A7397">
      <w:pPr>
        <w:autoSpaceDE w:val="0"/>
        <w:autoSpaceDN w:val="0"/>
        <w:adjustRightInd w:val="0"/>
        <w:rPr>
          <w:rFonts w:ascii="CIDFont+F3" w:hAnsi="CIDFont+F3" w:cs="CIDFont+F3"/>
          <w:sz w:val="20"/>
          <w:szCs w:val="20"/>
        </w:rPr>
      </w:pPr>
      <w:r>
        <w:rPr>
          <w:rFonts w:ascii="CIDFont+F3" w:hAnsi="CIDFont+F3" w:cs="CIDFont+F3"/>
          <w:sz w:val="20"/>
          <w:szCs w:val="20"/>
        </w:rPr>
        <w:t xml:space="preserve">IDEA Public Schools are governed by the TCSAAL, UIL, </w:t>
      </w:r>
      <w:r w:rsidR="003834DA">
        <w:rPr>
          <w:rFonts w:ascii="CIDFont+F3" w:hAnsi="CIDFont+F3" w:cs="CIDFont+F3"/>
          <w:sz w:val="20"/>
          <w:szCs w:val="20"/>
        </w:rPr>
        <w:t xml:space="preserve">LHSAA, </w:t>
      </w:r>
      <w:r>
        <w:rPr>
          <w:rFonts w:ascii="CIDFont+F3" w:hAnsi="CIDFont+F3" w:cs="CIDFont+F3"/>
          <w:sz w:val="20"/>
          <w:szCs w:val="20"/>
        </w:rPr>
        <w:t>&amp;</w:t>
      </w:r>
      <w:r w:rsidR="003834DA">
        <w:rPr>
          <w:rFonts w:ascii="CIDFont+F3" w:hAnsi="CIDFont+F3" w:cs="CIDFont+F3"/>
          <w:sz w:val="20"/>
          <w:szCs w:val="20"/>
        </w:rPr>
        <w:t xml:space="preserve"> FHSAA</w:t>
      </w:r>
      <w:r w:rsidRPr="001F3824">
        <w:rPr>
          <w:rFonts w:ascii="CIDFont+F3" w:hAnsi="CIDFont+F3" w:cs="CIDFont+F3"/>
          <w:color w:val="FF0000"/>
          <w:sz w:val="20"/>
          <w:szCs w:val="20"/>
        </w:rPr>
        <w:t xml:space="preserve"> </w:t>
      </w:r>
      <w:r>
        <w:rPr>
          <w:rFonts w:ascii="CIDFont+F3" w:hAnsi="CIDFont+F3" w:cs="CIDFont+F3"/>
          <w:sz w:val="20"/>
          <w:szCs w:val="20"/>
        </w:rPr>
        <w:t>for eligibility and discipline of</w:t>
      </w:r>
    </w:p>
    <w:p w14:paraId="276479E8" w14:textId="6809BD0B" w:rsidR="003E39D3" w:rsidRPr="003245C8" w:rsidRDefault="006A7397" w:rsidP="003245C8">
      <w:pPr>
        <w:rPr>
          <w:sz w:val="21"/>
          <w:szCs w:val="21"/>
          <w:highlight w:val="yellow"/>
        </w:rPr>
      </w:pPr>
      <w:r>
        <w:rPr>
          <w:rFonts w:ascii="CIDFont+F3" w:hAnsi="CIDFont+F3" w:cs="CIDFont+F3"/>
          <w:sz w:val="20"/>
          <w:szCs w:val="20"/>
        </w:rPr>
        <w:t>student athletes.</w:t>
      </w:r>
    </w:p>
    <w:p w14:paraId="3E763B0B" w14:textId="29D2BEBF" w:rsidR="003245C8" w:rsidRPr="003245C8" w:rsidRDefault="00A10509" w:rsidP="003245C8">
      <w:pPr>
        <w:rPr>
          <w:sz w:val="21"/>
          <w:szCs w:val="21"/>
          <w:highlight w:val="yellow"/>
        </w:rPr>
      </w:pPr>
      <w:r>
        <w:rPr>
          <w:rFonts w:ascii="Franklin Gothic Book" w:hAnsi="Franklin Gothic Book" w:cs="Arial"/>
          <w:noProof/>
          <w:sz w:val="22"/>
          <w:szCs w:val="22"/>
        </w:rPr>
        <w:lastRenderedPageBreak/>
        <mc:AlternateContent>
          <mc:Choice Requires="wps">
            <w:drawing>
              <wp:anchor distT="0" distB="0" distL="114300" distR="114300" simplePos="0" relativeHeight="251666497" behindDoc="0" locked="0" layoutInCell="1" allowOverlap="1" wp14:anchorId="2EC98878" wp14:editId="08B12005">
                <wp:simplePos x="0" y="0"/>
                <wp:positionH relativeFrom="column">
                  <wp:posOffset>381000</wp:posOffset>
                </wp:positionH>
                <wp:positionV relativeFrom="paragraph">
                  <wp:posOffset>9524</wp:posOffset>
                </wp:positionV>
                <wp:extent cx="6614160" cy="667385"/>
                <wp:effectExtent l="19050" t="0" r="53340" b="18415"/>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4160" cy="667385"/>
                        </a:xfrm>
                        <a:prstGeom prst="chevron">
                          <a:avLst>
                            <a:gd name="adj" fmla="val 67628"/>
                          </a:avLst>
                        </a:prstGeom>
                        <a:solidFill>
                          <a:srgbClr val="FF9900"/>
                        </a:solidFill>
                        <a:ln w="9525">
                          <a:solidFill>
                            <a:srgbClr val="FF9900"/>
                          </a:solidFill>
                          <a:miter lim="800000"/>
                          <a:headEnd/>
                          <a:tailEnd/>
                        </a:ln>
                      </wps:spPr>
                      <wps:txbx>
                        <w:txbxContent>
                          <w:p w14:paraId="6828FA1C" w14:textId="77777777" w:rsidR="00A10509" w:rsidRDefault="00A10509" w:rsidP="00A10509">
                            <w:pPr>
                              <w:ind w:left="630"/>
                              <w:jc w:val="center"/>
                              <w:rPr>
                                <w:rFonts w:ascii="Franklin Gothic Heavy" w:hAnsi="Franklin Gothic Heavy" w:cs="Arial"/>
                                <w:color w:val="FFFFFF"/>
                                <w:sz w:val="26"/>
                                <w:szCs w:val="26"/>
                              </w:rPr>
                            </w:pPr>
                          </w:p>
                          <w:p w14:paraId="54E46441" w14:textId="0E262368" w:rsidR="00A10509" w:rsidRPr="00082DAF" w:rsidRDefault="00A10509" w:rsidP="00A10509">
                            <w:pPr>
                              <w:ind w:left="630"/>
                              <w:jc w:val="center"/>
                              <w:rPr>
                                <w:rFonts w:ascii="Franklin Gothic Heavy" w:hAnsi="Franklin Gothic Heavy"/>
                              </w:rPr>
                            </w:pPr>
                            <w:r>
                              <w:rPr>
                                <w:rFonts w:ascii="Franklin Gothic Heavy" w:hAnsi="Franklin Gothic Heavy" w:cs="Arial"/>
                                <w:color w:val="FFFFFF"/>
                                <w:sz w:val="26"/>
                                <w:szCs w:val="26"/>
                              </w:rPr>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887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5" o:spid="_x0000_s1026" type="#_x0000_t55" style="position:absolute;margin-left:30pt;margin-top:.75pt;width:520.8pt;height:52.55pt;flip:x;z-index:251666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" adj="20126" fillcolor="#f90" strokecolor="#f90">
                <v:textbox>
                  <w:txbxContent>
                    <w:p w14:paraId="6828FA1C" w14:textId="77777777" w:rsidR="00A10509" w:rsidRDefault="00A10509" w:rsidP="00A10509">
                      <w:pPr>
                        <w:ind w:left="630"/>
                        <w:jc w:val="center"/>
                        <w:rPr>
                          <w:rFonts w:ascii="Franklin Gothic Heavy" w:hAnsi="Franklin Gothic Heavy" w:cs="Arial"/>
                          <w:color w:val="FFFFFF"/>
                          <w:sz w:val="26"/>
                          <w:szCs w:val="26"/>
                        </w:rPr>
                      </w:pPr>
                    </w:p>
                    <w:p w14:paraId="54E46441" w14:textId="0E262368" w:rsidR="00A10509" w:rsidRPr="00082DAF" w:rsidRDefault="00A10509" w:rsidP="00A10509">
                      <w:pPr>
                        <w:ind w:left="630"/>
                        <w:jc w:val="center"/>
                        <w:rPr>
                          <w:rFonts w:ascii="Franklin Gothic Heavy" w:hAnsi="Franklin Gothic Heavy"/>
                        </w:rPr>
                      </w:pPr>
                      <w:r>
                        <w:rPr>
                          <w:rFonts w:ascii="Franklin Gothic Heavy" w:hAnsi="Franklin Gothic Heavy" w:cs="Arial"/>
                          <w:color w:val="FFFFFF"/>
                          <w:sz w:val="26"/>
                          <w:szCs w:val="26"/>
                        </w:rPr>
                        <w:t>Resources</w:t>
                      </w:r>
                    </w:p>
                  </w:txbxContent>
                </v:textbox>
              </v:shape>
            </w:pict>
          </mc:Fallback>
        </mc:AlternateContent>
      </w:r>
    </w:p>
    <w:p w14:paraId="58C3E0F9" w14:textId="36851065" w:rsidR="003245C8" w:rsidRPr="003245C8" w:rsidRDefault="003245C8" w:rsidP="003245C8">
      <w:pPr>
        <w:rPr>
          <w:sz w:val="21"/>
          <w:szCs w:val="21"/>
          <w:highlight w:val="yellow"/>
        </w:rPr>
      </w:pPr>
    </w:p>
    <w:p w14:paraId="226F4D40" w14:textId="50E6A0DC" w:rsidR="00061444" w:rsidRPr="00A10509" w:rsidRDefault="005D44BB" w:rsidP="00061444">
      <w:pPr>
        <w:rPr>
          <w:sz w:val="21"/>
          <w:szCs w:val="21"/>
        </w:rPr>
      </w:pPr>
      <w:r w:rsidRPr="005D44BB">
        <w:rPr>
          <w:sz w:val="21"/>
          <w:szCs w:val="21"/>
        </w:rPr>
        <w:t xml:space="preserve">                                                                                                                                                                                         </w:t>
      </w:r>
    </w:p>
    <w:p w14:paraId="308208B0" w14:textId="5F5F9FC1" w:rsidR="00B078E7" w:rsidRDefault="00B078E7" w:rsidP="00B078E7">
      <w:pPr>
        <w:widowControl w:val="0"/>
        <w:kinsoku w:val="0"/>
        <w:overflowPunct w:val="0"/>
        <w:autoSpaceDE w:val="0"/>
        <w:autoSpaceDN w:val="0"/>
        <w:adjustRightInd w:val="0"/>
        <w:spacing w:before="2"/>
        <w:rPr>
          <w:rFonts w:ascii="Book Antiqua" w:hAnsi="Book Antiqua" w:cs="Book Antiqua"/>
          <w:sz w:val="28"/>
        </w:rPr>
      </w:pPr>
    </w:p>
    <w:p w14:paraId="3C400FE4" w14:textId="00AE7307" w:rsidR="00B078E7" w:rsidRDefault="00B078E7" w:rsidP="00B078E7">
      <w:pPr>
        <w:widowControl w:val="0"/>
        <w:kinsoku w:val="0"/>
        <w:overflowPunct w:val="0"/>
        <w:autoSpaceDE w:val="0"/>
        <w:autoSpaceDN w:val="0"/>
        <w:adjustRightInd w:val="0"/>
        <w:spacing w:before="2"/>
        <w:rPr>
          <w:rFonts w:ascii="Book Antiqua" w:hAnsi="Book Antiqua" w:cs="Book Antiqua"/>
          <w:sz w:val="28"/>
        </w:rPr>
      </w:pPr>
    </w:p>
    <w:p w14:paraId="178418E5" w14:textId="77777777" w:rsidR="00B078E7" w:rsidRDefault="00B078E7" w:rsidP="008041A9">
      <w:pPr>
        <w:autoSpaceDE w:val="0"/>
        <w:autoSpaceDN w:val="0"/>
        <w:adjustRightInd w:val="0"/>
        <w:spacing w:line="360" w:lineRule="auto"/>
        <w:rPr>
          <w:rFonts w:ascii="Arial" w:hAnsi="Arial" w:cs="Arial"/>
          <w:b/>
          <w:color w:val="000000"/>
          <w:sz w:val="26"/>
          <w:szCs w:val="26"/>
        </w:rPr>
      </w:pPr>
    </w:p>
    <w:p w14:paraId="7BC5A0D7" w14:textId="77777777" w:rsidR="00B078E7" w:rsidRDefault="00B078E7" w:rsidP="00B078E7">
      <w:pPr>
        <w:ind w:left="360"/>
        <w:rPr>
          <w:b/>
          <w:color w:val="FF0000"/>
          <w:sz w:val="28"/>
          <w:szCs w:val="28"/>
        </w:rPr>
      </w:pPr>
    </w:p>
    <w:p w14:paraId="1900F548" w14:textId="3F261A88" w:rsidR="00B61BF5" w:rsidRPr="00357EC6" w:rsidRDefault="00CE759C" w:rsidP="00357EC6">
      <w:pPr>
        <w:rPr>
          <w:b/>
          <w:color w:val="FF0000"/>
          <w:sz w:val="28"/>
          <w:szCs w:val="28"/>
        </w:rPr>
      </w:pPr>
      <w:r w:rsidRPr="00357EC6">
        <w:rPr>
          <w:b/>
          <w:color w:val="FF0000"/>
          <w:sz w:val="28"/>
          <w:szCs w:val="28"/>
        </w:rPr>
        <w:t xml:space="preserve">Texas Charter School League - </w:t>
      </w:r>
      <w:hyperlink r:id="rId15" w:history="1">
        <w:r w:rsidRPr="00357EC6">
          <w:rPr>
            <w:rStyle w:val="Hyperlink"/>
            <w:b/>
            <w:sz w:val="28"/>
            <w:szCs w:val="28"/>
          </w:rPr>
          <w:t>https://texascharter.rsportz.com/</w:t>
        </w:r>
      </w:hyperlink>
    </w:p>
    <w:p w14:paraId="471EB05A" w14:textId="33D4A9F3" w:rsidR="00CE759C" w:rsidRDefault="00CE759C" w:rsidP="00B61BF5">
      <w:pPr>
        <w:pStyle w:val="ListParagraph"/>
        <w:ind w:left="1440"/>
        <w:rPr>
          <w:b/>
          <w:color w:val="FF0000"/>
          <w:sz w:val="28"/>
          <w:szCs w:val="28"/>
        </w:rPr>
      </w:pPr>
    </w:p>
    <w:p w14:paraId="0088A141" w14:textId="57A1A2A6" w:rsidR="00CE759C" w:rsidRPr="00357EC6" w:rsidRDefault="00CE759C" w:rsidP="00357EC6">
      <w:pPr>
        <w:rPr>
          <w:b/>
          <w:color w:val="FF0000"/>
          <w:sz w:val="28"/>
          <w:szCs w:val="28"/>
        </w:rPr>
      </w:pPr>
      <w:r w:rsidRPr="00357EC6">
        <w:rPr>
          <w:b/>
          <w:color w:val="FF0000"/>
          <w:sz w:val="28"/>
          <w:szCs w:val="28"/>
        </w:rPr>
        <w:t xml:space="preserve">UIL League - </w:t>
      </w:r>
      <w:hyperlink r:id="rId16" w:history="1">
        <w:r w:rsidR="009A6B0E" w:rsidRPr="00357EC6">
          <w:rPr>
            <w:rStyle w:val="Hyperlink"/>
            <w:b/>
            <w:sz w:val="28"/>
            <w:szCs w:val="28"/>
          </w:rPr>
          <w:t>https://www.uiltexas.org/athletics</w:t>
        </w:r>
      </w:hyperlink>
    </w:p>
    <w:p w14:paraId="4C24EA59" w14:textId="6EE98C59" w:rsidR="009A6B0E" w:rsidRDefault="009A6B0E" w:rsidP="00B61BF5">
      <w:pPr>
        <w:pStyle w:val="ListParagraph"/>
        <w:ind w:left="1440"/>
        <w:rPr>
          <w:b/>
          <w:color w:val="FF0000"/>
          <w:sz w:val="28"/>
          <w:szCs w:val="28"/>
        </w:rPr>
      </w:pPr>
    </w:p>
    <w:p w14:paraId="107F1917" w14:textId="47EFB638" w:rsidR="00357EC6" w:rsidRDefault="009A6B0E" w:rsidP="00357EC6">
      <w:pPr>
        <w:rPr>
          <w:b/>
          <w:color w:val="FF0000"/>
          <w:sz w:val="28"/>
          <w:szCs w:val="28"/>
        </w:rPr>
      </w:pPr>
      <w:r>
        <w:rPr>
          <w:b/>
          <w:color w:val="FF0000"/>
          <w:sz w:val="28"/>
          <w:szCs w:val="28"/>
        </w:rPr>
        <w:t xml:space="preserve">Participation Required Forms for Athletes </w:t>
      </w:r>
      <w:r w:rsidR="00357EC6">
        <w:rPr>
          <w:b/>
          <w:color w:val="FF0000"/>
          <w:sz w:val="28"/>
          <w:szCs w:val="28"/>
        </w:rPr>
        <w:t>–</w:t>
      </w:r>
    </w:p>
    <w:p w14:paraId="4D6C5248" w14:textId="522E6A45" w:rsidR="00357EC6" w:rsidRDefault="009A6B0E" w:rsidP="00357EC6">
      <w:r>
        <w:rPr>
          <w:b/>
          <w:color w:val="FF0000"/>
          <w:sz w:val="28"/>
          <w:szCs w:val="28"/>
        </w:rPr>
        <w:t xml:space="preserve"> </w:t>
      </w:r>
      <w:hyperlink r:id="rId17" w:history="1">
        <w:r w:rsidR="00357EC6">
          <w:rPr>
            <w:noProof/>
            <w:color w:val="0000FF"/>
            <w:shd w:val="clear" w:color="auto" w:fill="F3F2F1"/>
          </w:rPr>
          <w:drawing>
            <wp:inline distT="0" distB="0" distL="0" distR="0" wp14:anchorId="49DD64AE" wp14:editId="1A0FD686">
              <wp:extent cx="152400" cy="152400"/>
              <wp:effectExtent l="0" t="0" r="0" b="0"/>
              <wp:docPr id="3"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57EC6">
          <w:rPr>
            <w:rStyle w:val="SmartLink"/>
          </w:rPr>
          <w:t xml:space="preserve"> DEPARTMENT OF ATHLETICS_Official Participation Documents (1)21-22.docx</w:t>
        </w:r>
      </w:hyperlink>
    </w:p>
    <w:p w14:paraId="59AFB06E" w14:textId="44106439" w:rsidR="00357EC6" w:rsidRDefault="00357EC6" w:rsidP="00357EC6"/>
    <w:p w14:paraId="43E1A6A3" w14:textId="42C2A371" w:rsidR="00357EC6" w:rsidRDefault="00357EC6" w:rsidP="00357EC6"/>
    <w:p w14:paraId="4004F2ED" w14:textId="77777777" w:rsidR="00357EC6" w:rsidRDefault="00357EC6" w:rsidP="00357EC6">
      <w:pPr>
        <w:rPr>
          <w:sz w:val="22"/>
          <w:szCs w:val="22"/>
        </w:rPr>
      </w:pPr>
    </w:p>
    <w:p w14:paraId="10BA2E91" w14:textId="4F9D83A6" w:rsidR="009A6B0E" w:rsidRPr="00B61BF5" w:rsidRDefault="009A6B0E" w:rsidP="00B61BF5">
      <w:pPr>
        <w:pStyle w:val="ListParagraph"/>
        <w:ind w:left="1440"/>
        <w:rPr>
          <w:b/>
          <w:color w:val="FF0000"/>
          <w:sz w:val="28"/>
          <w:szCs w:val="28"/>
        </w:rPr>
      </w:pPr>
    </w:p>
    <w:p w14:paraId="2763B9EB" w14:textId="77777777" w:rsidR="008974FD" w:rsidRDefault="008974FD" w:rsidP="008974FD">
      <w:pPr>
        <w:pStyle w:val="ListParagraph"/>
        <w:ind w:left="1440"/>
        <w:rPr>
          <w:b/>
          <w:color w:val="FF0000"/>
          <w:sz w:val="28"/>
          <w:szCs w:val="28"/>
        </w:rPr>
      </w:pPr>
    </w:p>
    <w:p w14:paraId="611C6BF2" w14:textId="77777777" w:rsidR="008974FD" w:rsidRPr="008974FD" w:rsidRDefault="008974FD" w:rsidP="008974FD">
      <w:pPr>
        <w:rPr>
          <w:b/>
          <w:color w:val="FF0000"/>
          <w:sz w:val="28"/>
          <w:szCs w:val="28"/>
        </w:rPr>
      </w:pPr>
    </w:p>
    <w:p w14:paraId="7DDC5053" w14:textId="5F136ADD" w:rsidR="000465D8" w:rsidRPr="002A723C" w:rsidRDefault="000465D8" w:rsidP="002A723C">
      <w:pPr>
        <w:widowControl w:val="0"/>
        <w:tabs>
          <w:tab w:val="left" w:pos="1516"/>
        </w:tabs>
        <w:kinsoku w:val="0"/>
        <w:overflowPunct w:val="0"/>
        <w:autoSpaceDE w:val="0"/>
        <w:autoSpaceDN w:val="0"/>
        <w:adjustRightInd w:val="0"/>
        <w:spacing w:before="2"/>
        <w:rPr>
          <w:rFonts w:ascii="Book Antiqua" w:hAnsi="Book Antiqua" w:cs="Book Antiqua"/>
          <w:sz w:val="28"/>
        </w:rPr>
        <w:sectPr w:rsidR="000465D8" w:rsidRPr="002A723C" w:rsidSect="00B078E7">
          <w:footerReference w:type="default" r:id="rId20"/>
          <w:type w:val="continuous"/>
          <w:pgSz w:w="12240" w:h="15840"/>
          <w:pgMar w:top="1080" w:right="940" w:bottom="280" w:left="540" w:header="0" w:footer="0" w:gutter="0"/>
          <w:pgNumType w:fmt="numberInDash" w:start="1"/>
          <w:cols w:space="720" w:equalWidth="0">
            <w:col w:w="10780"/>
          </w:cols>
          <w:noEndnote/>
          <w:docGrid w:linePitch="326"/>
        </w:sectPr>
      </w:pPr>
    </w:p>
    <w:p w14:paraId="725DDA35" w14:textId="7D6BB523" w:rsidR="00CB12F4" w:rsidRDefault="008A5595" w:rsidP="00B20DC7">
      <w:pPr>
        <w:widowControl w:val="0"/>
        <w:kinsoku w:val="0"/>
        <w:overflowPunct w:val="0"/>
        <w:autoSpaceDE w:val="0"/>
        <w:autoSpaceDN w:val="0"/>
        <w:adjustRightInd w:val="0"/>
        <w:ind w:right="-380"/>
        <w:jc w:val="both"/>
        <w:rPr>
          <w:rFonts w:ascii="Franklin Gothic Book" w:hAnsi="Franklin Gothic Book" w:cs="Arial"/>
          <w:sz w:val="20"/>
          <w:szCs w:val="20"/>
        </w:rPr>
      </w:pPr>
      <w:r>
        <w:rPr>
          <w:rFonts w:ascii="Franklin Gothic Book" w:hAnsi="Franklin Gothic Book" w:cs="Arial"/>
          <w:noProof/>
          <w:sz w:val="22"/>
          <w:szCs w:val="22"/>
        </w:rPr>
        <mc:AlternateContent>
          <mc:Choice Requires="wps">
            <w:drawing>
              <wp:anchor distT="0" distB="0" distL="114300" distR="114300" simplePos="0" relativeHeight="251658248" behindDoc="0" locked="0" layoutInCell="1" allowOverlap="1" wp14:anchorId="5911183D" wp14:editId="36E1674A">
                <wp:simplePos x="0" y="0"/>
                <wp:positionH relativeFrom="column">
                  <wp:posOffset>-171451</wp:posOffset>
                </wp:positionH>
                <wp:positionV relativeFrom="paragraph">
                  <wp:posOffset>-371475</wp:posOffset>
                </wp:positionV>
                <wp:extent cx="6995160" cy="676910"/>
                <wp:effectExtent l="19050" t="0" r="53340" b="27940"/>
                <wp:wrapNone/>
                <wp:docPr id="8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95160" cy="676910"/>
                        </a:xfrm>
                        <a:prstGeom prst="chevron">
                          <a:avLst>
                            <a:gd name="adj" fmla="val 67628"/>
                          </a:avLst>
                        </a:prstGeom>
                        <a:solidFill>
                          <a:srgbClr val="FF9900"/>
                        </a:solidFill>
                        <a:ln w="9525">
                          <a:solidFill>
                            <a:srgbClr val="FF9900"/>
                          </a:solidFill>
                          <a:miter lim="800000"/>
                          <a:headEnd/>
                          <a:tailEnd/>
                        </a:ln>
                      </wps:spPr>
                      <wps:txbx>
                        <w:txbxContent>
                          <w:p w14:paraId="15F8CFBA" w14:textId="4E736BBE" w:rsidR="001D53D9" w:rsidRPr="00500D6F" w:rsidRDefault="001D53D9" w:rsidP="00082DAF">
                            <w:pPr>
                              <w:ind w:left="630"/>
                              <w:rPr>
                                <w:rFonts w:ascii="Franklin Gothic Heavy" w:hAnsi="Franklin Gothic Heavy" w:cs="Arial"/>
                                <w:color w:val="FFFFFF"/>
                                <w:sz w:val="14"/>
                                <w:szCs w:val="26"/>
                              </w:rPr>
                            </w:pPr>
                            <w:r>
                              <w:rPr>
                                <w:rFonts w:ascii="Franklin Gothic Heavy" w:hAnsi="Franklin Gothic Heavy" w:cs="Arial"/>
                                <w:color w:val="FFFFFF"/>
                                <w:sz w:val="14"/>
                                <w:szCs w:val="26"/>
                              </w:rPr>
                              <w:t xml:space="preserve">   </w:t>
                            </w:r>
                          </w:p>
                          <w:p w14:paraId="600DD491" w14:textId="2D032F0F" w:rsidR="001D53D9" w:rsidRPr="00500D6F" w:rsidRDefault="001D53D9" w:rsidP="008041A9">
                            <w:pPr>
                              <w:ind w:left="720"/>
                              <w:rPr>
                                <w:rFonts w:ascii="Franklin Gothic Heavy" w:hAnsi="Franklin Gothic Heavy" w:cs="Arial"/>
                                <w:color w:val="FFFFFF"/>
                                <w:sz w:val="26"/>
                                <w:szCs w:val="26"/>
                              </w:rPr>
                            </w:pPr>
                            <w:r w:rsidRPr="00500D6F">
                              <w:rPr>
                                <w:rFonts w:ascii="Franklin Gothic Heavy" w:hAnsi="Franklin Gothic Heavy" w:cs="Arial"/>
                                <w:color w:val="FFFFFF"/>
                                <w:sz w:val="26"/>
                                <w:szCs w:val="26"/>
                              </w:rPr>
                              <w:t>IDEA PUBLIC SCHOOLS</w:t>
                            </w:r>
                            <w:r w:rsidR="008041A9">
                              <w:rPr>
                                <w:rFonts w:ascii="Franklin Gothic Heavy" w:hAnsi="Franklin Gothic Heavy" w:cs="Arial"/>
                                <w:color w:val="FFFFFF"/>
                                <w:sz w:val="26"/>
                                <w:szCs w:val="26"/>
                              </w:rPr>
                              <w:t xml:space="preserve"> </w:t>
                            </w:r>
                            <w:r w:rsidR="00844054">
                              <w:rPr>
                                <w:rFonts w:ascii="Franklin Gothic Heavy" w:hAnsi="Franklin Gothic Heavy" w:cs="Arial"/>
                                <w:color w:val="FFFFFF"/>
                                <w:sz w:val="26"/>
                                <w:szCs w:val="26"/>
                              </w:rPr>
                              <w:t xml:space="preserve">– Student </w:t>
                            </w:r>
                            <w:r w:rsidR="008041A9">
                              <w:rPr>
                                <w:rFonts w:ascii="Franklin Gothic Heavy" w:hAnsi="Franklin Gothic Heavy" w:cs="Arial"/>
                                <w:color w:val="FFFFFF"/>
                                <w:sz w:val="26"/>
                                <w:szCs w:val="26"/>
                              </w:rPr>
                              <w:t>Athlet</w:t>
                            </w:r>
                            <w:r w:rsidR="00A76855">
                              <w:rPr>
                                <w:rFonts w:ascii="Franklin Gothic Heavy" w:hAnsi="Franklin Gothic Heavy" w:cs="Arial"/>
                                <w:color w:val="FFFFFF"/>
                                <w:sz w:val="26"/>
                                <w:szCs w:val="26"/>
                              </w:rPr>
                              <w:t>e</w:t>
                            </w:r>
                            <w:r w:rsidR="008041A9">
                              <w:rPr>
                                <w:rFonts w:ascii="Franklin Gothic Heavy" w:hAnsi="Franklin Gothic Heavy" w:cs="Arial"/>
                                <w:color w:val="FFFFFF"/>
                                <w:sz w:val="26"/>
                                <w:szCs w:val="26"/>
                              </w:rPr>
                              <w:t xml:space="preserve"> Requirements</w:t>
                            </w:r>
                          </w:p>
                          <w:p w14:paraId="0DA09B84" w14:textId="77777777" w:rsidR="001D53D9" w:rsidRPr="00082DAF" w:rsidRDefault="001D53D9" w:rsidP="00405E3B">
                            <w:pPr>
                              <w:jc w:val="center"/>
                              <w:rPr>
                                <w:rFonts w:ascii="Franklin Gothic Heavy" w:hAnsi="Franklin Gothic Heav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1183D" id="_x0000_s1027" type="#_x0000_t55" style="position:absolute;left:0;text-align:left;margin-left:-13.5pt;margin-top:-29.25pt;width:550.8pt;height:53.3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" adj="20186" fillcolor="#f90" strokecolor="#f90">
                <v:textbox>
                  <w:txbxContent>
                    <w:p w14:paraId="15F8CFBA" w14:textId="4E736BBE" w:rsidR="001D53D9" w:rsidRPr="00500D6F" w:rsidRDefault="001D53D9" w:rsidP="00082DAF">
                      <w:pPr>
                        <w:ind w:left="630"/>
                        <w:rPr>
                          <w:rFonts w:ascii="Franklin Gothic Heavy" w:hAnsi="Franklin Gothic Heavy" w:cs="Arial"/>
                          <w:color w:val="FFFFFF"/>
                          <w:sz w:val="14"/>
                          <w:szCs w:val="26"/>
                        </w:rPr>
                      </w:pPr>
                      <w:r>
                        <w:rPr>
                          <w:rFonts w:ascii="Franklin Gothic Heavy" w:hAnsi="Franklin Gothic Heavy" w:cs="Arial"/>
                          <w:color w:val="FFFFFF"/>
                          <w:sz w:val="14"/>
                          <w:szCs w:val="26"/>
                        </w:rPr>
                        <w:t xml:space="preserve">   </w:t>
                      </w:r>
                    </w:p>
                    <w:p w14:paraId="600DD491" w14:textId="2D032F0F" w:rsidR="001D53D9" w:rsidRPr="00500D6F" w:rsidRDefault="001D53D9" w:rsidP="008041A9">
                      <w:pPr>
                        <w:ind w:left="720"/>
                        <w:rPr>
                          <w:rFonts w:ascii="Franklin Gothic Heavy" w:hAnsi="Franklin Gothic Heavy" w:cs="Arial"/>
                          <w:color w:val="FFFFFF"/>
                          <w:sz w:val="26"/>
                          <w:szCs w:val="26"/>
                        </w:rPr>
                      </w:pPr>
                      <w:r w:rsidRPr="00500D6F">
                        <w:rPr>
                          <w:rFonts w:ascii="Franklin Gothic Heavy" w:hAnsi="Franklin Gothic Heavy" w:cs="Arial"/>
                          <w:color w:val="FFFFFF"/>
                          <w:sz w:val="26"/>
                          <w:szCs w:val="26"/>
                        </w:rPr>
                        <w:t>IDEA PUBLIC SCHOOLS</w:t>
                      </w:r>
                      <w:r w:rsidR="008041A9">
                        <w:rPr>
                          <w:rFonts w:ascii="Franklin Gothic Heavy" w:hAnsi="Franklin Gothic Heavy" w:cs="Arial"/>
                          <w:color w:val="FFFFFF"/>
                          <w:sz w:val="26"/>
                          <w:szCs w:val="26"/>
                        </w:rPr>
                        <w:t xml:space="preserve"> </w:t>
                      </w:r>
                      <w:r w:rsidR="00844054">
                        <w:rPr>
                          <w:rFonts w:ascii="Franklin Gothic Heavy" w:hAnsi="Franklin Gothic Heavy" w:cs="Arial"/>
                          <w:color w:val="FFFFFF"/>
                          <w:sz w:val="26"/>
                          <w:szCs w:val="26"/>
                        </w:rPr>
                        <w:t xml:space="preserve">– Student </w:t>
                      </w:r>
                      <w:r w:rsidR="008041A9">
                        <w:rPr>
                          <w:rFonts w:ascii="Franklin Gothic Heavy" w:hAnsi="Franklin Gothic Heavy" w:cs="Arial"/>
                          <w:color w:val="FFFFFF"/>
                          <w:sz w:val="26"/>
                          <w:szCs w:val="26"/>
                        </w:rPr>
                        <w:t>Athlet</w:t>
                      </w:r>
                      <w:r w:rsidR="00A76855">
                        <w:rPr>
                          <w:rFonts w:ascii="Franklin Gothic Heavy" w:hAnsi="Franklin Gothic Heavy" w:cs="Arial"/>
                          <w:color w:val="FFFFFF"/>
                          <w:sz w:val="26"/>
                          <w:szCs w:val="26"/>
                        </w:rPr>
                        <w:t>e</w:t>
                      </w:r>
                      <w:r w:rsidR="008041A9">
                        <w:rPr>
                          <w:rFonts w:ascii="Franklin Gothic Heavy" w:hAnsi="Franklin Gothic Heavy" w:cs="Arial"/>
                          <w:color w:val="FFFFFF"/>
                          <w:sz w:val="26"/>
                          <w:szCs w:val="26"/>
                        </w:rPr>
                        <w:t xml:space="preserve"> Requirements</w:t>
                      </w:r>
                    </w:p>
                    <w:p w14:paraId="0DA09B84" w14:textId="77777777" w:rsidR="001D53D9" w:rsidRPr="00082DAF" w:rsidRDefault="001D53D9" w:rsidP="00405E3B">
                      <w:pPr>
                        <w:jc w:val="center"/>
                        <w:rPr>
                          <w:rFonts w:ascii="Franklin Gothic Heavy" w:hAnsi="Franklin Gothic Heavy"/>
                        </w:rPr>
                      </w:pPr>
                    </w:p>
                  </w:txbxContent>
                </v:textbox>
              </v:shape>
            </w:pict>
          </mc:Fallback>
        </mc:AlternateContent>
      </w:r>
    </w:p>
    <w:p w14:paraId="158911B3" w14:textId="77777777" w:rsidR="00082DAF" w:rsidRDefault="00082DAF" w:rsidP="003C7BAD">
      <w:pPr>
        <w:widowControl w:val="0"/>
        <w:kinsoku w:val="0"/>
        <w:overflowPunct w:val="0"/>
        <w:autoSpaceDE w:val="0"/>
        <w:autoSpaceDN w:val="0"/>
        <w:adjustRightInd w:val="0"/>
        <w:ind w:left="-540" w:right="-380"/>
        <w:jc w:val="both"/>
        <w:rPr>
          <w:rFonts w:ascii="Franklin Gothic Book" w:hAnsi="Franklin Gothic Book" w:cs="Arial"/>
          <w:sz w:val="20"/>
          <w:szCs w:val="20"/>
        </w:rPr>
      </w:pPr>
    </w:p>
    <w:p w14:paraId="4678CFFA" w14:textId="77777777" w:rsidR="00082DAF" w:rsidRDefault="00082DAF" w:rsidP="003C7BAD">
      <w:pPr>
        <w:widowControl w:val="0"/>
        <w:kinsoku w:val="0"/>
        <w:overflowPunct w:val="0"/>
        <w:autoSpaceDE w:val="0"/>
        <w:autoSpaceDN w:val="0"/>
        <w:adjustRightInd w:val="0"/>
        <w:ind w:left="-540" w:right="-380"/>
        <w:jc w:val="both"/>
        <w:rPr>
          <w:rFonts w:ascii="Franklin Gothic Book" w:hAnsi="Franklin Gothic Book" w:cs="Arial"/>
          <w:sz w:val="20"/>
          <w:szCs w:val="20"/>
        </w:rPr>
      </w:pPr>
    </w:p>
    <w:p w14:paraId="2E3DD414" w14:textId="460078D8" w:rsidR="008600E3" w:rsidRPr="003C7BAD" w:rsidRDefault="008600E3" w:rsidP="00720FC5">
      <w:pPr>
        <w:ind w:right="-380"/>
        <w:jc w:val="both"/>
        <w:rPr>
          <w:rFonts w:ascii="Franklin Gothic Book" w:hAnsi="Franklin Gothic Book" w:cs="Arial"/>
          <w:sz w:val="22"/>
          <w:szCs w:val="22"/>
        </w:rPr>
      </w:pPr>
      <w:r w:rsidRPr="003C7BAD">
        <w:rPr>
          <w:rFonts w:ascii="Franklin Gothic Book" w:hAnsi="Franklin Gothic Book" w:cs="Arial"/>
          <w:b/>
          <w:sz w:val="22"/>
          <w:szCs w:val="22"/>
        </w:rPr>
        <w:t>Requirements to Participate</w:t>
      </w:r>
      <w:r w:rsidR="00B20DC7">
        <w:rPr>
          <w:rFonts w:ascii="Franklin Gothic Book" w:hAnsi="Franklin Gothic Book" w:cs="Arial"/>
          <w:b/>
          <w:sz w:val="22"/>
          <w:szCs w:val="22"/>
        </w:rPr>
        <w:t xml:space="preserve"> - </w:t>
      </w:r>
      <w:r w:rsidRPr="003C7BAD">
        <w:rPr>
          <w:rFonts w:ascii="Franklin Gothic Book" w:hAnsi="Franklin Gothic Book" w:cs="Arial"/>
          <w:sz w:val="22"/>
          <w:szCs w:val="22"/>
        </w:rPr>
        <w:t xml:space="preserve">The following items must be turned in to the Athletic </w:t>
      </w:r>
      <w:r w:rsidR="00720FC5">
        <w:rPr>
          <w:rFonts w:ascii="Franklin Gothic Book" w:hAnsi="Franklin Gothic Book" w:cs="Arial"/>
          <w:sz w:val="22"/>
          <w:szCs w:val="22"/>
        </w:rPr>
        <w:t>Coordinator</w:t>
      </w:r>
      <w:r w:rsidRPr="003C7BAD">
        <w:rPr>
          <w:rFonts w:ascii="Franklin Gothic Book" w:hAnsi="Franklin Gothic Book" w:cs="Arial"/>
          <w:sz w:val="22"/>
          <w:szCs w:val="22"/>
        </w:rPr>
        <w:t xml:space="preserve"> </w:t>
      </w:r>
      <w:r w:rsidRPr="003C7BAD">
        <w:rPr>
          <w:rFonts w:ascii="Franklin Gothic Book" w:hAnsi="Franklin Gothic Book" w:cs="Arial"/>
          <w:b/>
          <w:sz w:val="22"/>
          <w:szCs w:val="22"/>
          <w:u w:val="single"/>
        </w:rPr>
        <w:t>before</w:t>
      </w:r>
      <w:r w:rsidRPr="003C7BAD">
        <w:rPr>
          <w:rFonts w:ascii="Franklin Gothic Book" w:hAnsi="Franklin Gothic Book" w:cs="Arial"/>
          <w:sz w:val="22"/>
          <w:szCs w:val="22"/>
        </w:rPr>
        <w:t xml:space="preserve"> participating in any extracurricular athletic activity.</w:t>
      </w:r>
      <w:r w:rsidR="00B20DC7">
        <w:rPr>
          <w:rFonts w:ascii="Franklin Gothic Book" w:hAnsi="Franklin Gothic Book" w:cs="Arial"/>
          <w:sz w:val="22"/>
          <w:szCs w:val="22"/>
        </w:rPr>
        <w:t xml:space="preserve"> (practice/games)</w:t>
      </w:r>
    </w:p>
    <w:p w14:paraId="79385885" w14:textId="13CEE2D5" w:rsidR="00025860" w:rsidRPr="00025860" w:rsidRDefault="008600E3" w:rsidP="00025860">
      <w:pPr>
        <w:pStyle w:val="ListParagraph"/>
        <w:numPr>
          <w:ilvl w:val="0"/>
          <w:numId w:val="41"/>
        </w:numPr>
        <w:rPr>
          <w:b/>
          <w:color w:val="FF0000"/>
          <w:sz w:val="28"/>
          <w:szCs w:val="28"/>
          <w:u w:val="single"/>
        </w:rPr>
      </w:pPr>
      <w:r w:rsidRPr="00025860">
        <w:rPr>
          <w:rFonts w:ascii="Franklin Gothic Book" w:hAnsi="Franklin Gothic Book" w:cs="Arial"/>
          <w:b/>
          <w:sz w:val="22"/>
          <w:szCs w:val="22"/>
        </w:rPr>
        <w:t>Physical Examination</w:t>
      </w:r>
      <w:r w:rsidRPr="00025860">
        <w:rPr>
          <w:rFonts w:ascii="Franklin Gothic Book" w:hAnsi="Franklin Gothic Book" w:cs="Arial"/>
          <w:sz w:val="22"/>
          <w:szCs w:val="22"/>
        </w:rPr>
        <w:t xml:space="preserve"> </w:t>
      </w:r>
      <w:r w:rsidR="00025860" w:rsidRPr="00025860">
        <w:rPr>
          <w:rFonts w:ascii="Franklin Gothic Book" w:hAnsi="Franklin Gothic Book" w:cs="Arial"/>
          <w:sz w:val="22"/>
          <w:szCs w:val="22"/>
        </w:rPr>
        <w:t xml:space="preserve">- </w:t>
      </w:r>
      <w:r w:rsidR="00025860" w:rsidRPr="00025860">
        <w:rPr>
          <w:b/>
          <w:color w:val="FF0000"/>
          <w:sz w:val="28"/>
          <w:szCs w:val="28"/>
          <w:u w:val="single"/>
        </w:rPr>
        <w:t>Student Athletes Documents (Physicals, Concussion, etc)</w:t>
      </w:r>
    </w:p>
    <w:p w14:paraId="2AC16CE5" w14:textId="01A8CC73" w:rsidR="00B20DC7" w:rsidRDefault="00B20DC7" w:rsidP="00025860">
      <w:pPr>
        <w:ind w:left="360" w:right="-290"/>
        <w:jc w:val="both"/>
        <w:rPr>
          <w:rFonts w:ascii="Franklin Gothic Book" w:hAnsi="Franklin Gothic Book" w:cs="Arial"/>
          <w:sz w:val="22"/>
          <w:szCs w:val="22"/>
        </w:rPr>
      </w:pPr>
    </w:p>
    <w:p w14:paraId="2A74A672" w14:textId="305A31D8" w:rsidR="00A10509" w:rsidRDefault="00A10509" w:rsidP="003F5D44">
      <w:pPr>
        <w:pStyle w:val="ListParagraph"/>
        <w:numPr>
          <w:ilvl w:val="0"/>
          <w:numId w:val="15"/>
        </w:numPr>
        <w:ind w:right="-290"/>
        <w:jc w:val="both"/>
        <w:rPr>
          <w:rFonts w:ascii="Franklin Gothic Book" w:hAnsi="Franklin Gothic Book" w:cs="Arial"/>
          <w:sz w:val="22"/>
          <w:szCs w:val="22"/>
        </w:rPr>
      </w:pPr>
      <w:r>
        <w:rPr>
          <w:rFonts w:ascii="Franklin Gothic Book" w:hAnsi="Franklin Gothic Book" w:cs="Arial"/>
          <w:sz w:val="22"/>
          <w:szCs w:val="22"/>
        </w:rPr>
        <w:t>Must be complete to tryout</w:t>
      </w:r>
    </w:p>
    <w:p w14:paraId="6AE61E43" w14:textId="13CFEAF0" w:rsidR="00B20DC7" w:rsidRDefault="00B20DC7" w:rsidP="003F5D44">
      <w:pPr>
        <w:pStyle w:val="ListParagraph"/>
        <w:numPr>
          <w:ilvl w:val="0"/>
          <w:numId w:val="15"/>
        </w:numPr>
        <w:ind w:right="-290"/>
        <w:jc w:val="both"/>
        <w:rPr>
          <w:rFonts w:ascii="Franklin Gothic Book" w:hAnsi="Franklin Gothic Book" w:cs="Arial"/>
          <w:sz w:val="22"/>
          <w:szCs w:val="22"/>
        </w:rPr>
      </w:pPr>
      <w:r>
        <w:rPr>
          <w:rFonts w:ascii="Franklin Gothic Book" w:hAnsi="Franklin Gothic Book" w:cs="Arial"/>
          <w:sz w:val="22"/>
          <w:szCs w:val="22"/>
        </w:rPr>
        <w:t xml:space="preserve">Need to be renewed </w:t>
      </w:r>
      <w:r w:rsidR="00387F5A" w:rsidRPr="00B20DC7">
        <w:rPr>
          <w:rFonts w:ascii="Franklin Gothic Book" w:hAnsi="Franklin Gothic Book" w:cs="Arial"/>
          <w:sz w:val="22"/>
          <w:szCs w:val="22"/>
        </w:rPr>
        <w:t>every year</w:t>
      </w:r>
      <w:r w:rsidR="00D07D48" w:rsidRPr="00B20DC7">
        <w:rPr>
          <w:rFonts w:ascii="Franklin Gothic Book" w:hAnsi="Franklin Gothic Book" w:cs="Arial"/>
          <w:sz w:val="22"/>
          <w:szCs w:val="22"/>
        </w:rPr>
        <w:t xml:space="preserve"> </w:t>
      </w:r>
    </w:p>
    <w:p w14:paraId="48B8CF23" w14:textId="582340FA" w:rsidR="00B20DC7" w:rsidRDefault="00B20DC7" w:rsidP="003F5D44">
      <w:pPr>
        <w:pStyle w:val="ListParagraph"/>
        <w:numPr>
          <w:ilvl w:val="0"/>
          <w:numId w:val="15"/>
        </w:numPr>
        <w:ind w:right="-290"/>
        <w:jc w:val="both"/>
        <w:rPr>
          <w:rFonts w:ascii="Franklin Gothic Book" w:hAnsi="Franklin Gothic Book" w:cs="Arial"/>
          <w:sz w:val="22"/>
          <w:szCs w:val="22"/>
        </w:rPr>
      </w:pPr>
      <w:r>
        <w:rPr>
          <w:rFonts w:ascii="Franklin Gothic Book" w:hAnsi="Franklin Gothic Book" w:cs="Arial"/>
          <w:sz w:val="22"/>
          <w:szCs w:val="22"/>
        </w:rPr>
        <w:t>Applies to both MS &amp; HS Athletes</w:t>
      </w:r>
    </w:p>
    <w:p w14:paraId="2667A9F6" w14:textId="77777777" w:rsidR="00B20DC7" w:rsidRDefault="008600E3" w:rsidP="003F5D44">
      <w:pPr>
        <w:pStyle w:val="ListParagraph"/>
        <w:numPr>
          <w:ilvl w:val="0"/>
          <w:numId w:val="15"/>
        </w:numPr>
        <w:ind w:right="-290"/>
        <w:jc w:val="both"/>
        <w:rPr>
          <w:rFonts w:ascii="Franklin Gothic Book" w:hAnsi="Franklin Gothic Book" w:cs="Arial"/>
          <w:sz w:val="22"/>
          <w:szCs w:val="22"/>
        </w:rPr>
      </w:pPr>
      <w:r w:rsidRPr="00B20DC7">
        <w:rPr>
          <w:rFonts w:ascii="Franklin Gothic Book" w:hAnsi="Franklin Gothic Book" w:cs="Arial"/>
          <w:sz w:val="22"/>
          <w:szCs w:val="22"/>
        </w:rPr>
        <w:t>The physical form is available from the campus coaching staff and school clinic</w:t>
      </w:r>
    </w:p>
    <w:p w14:paraId="3856EF34" w14:textId="7B034941" w:rsidR="00B20DC7" w:rsidRDefault="008600E3" w:rsidP="003F5D44">
      <w:pPr>
        <w:pStyle w:val="ListParagraph"/>
        <w:numPr>
          <w:ilvl w:val="0"/>
          <w:numId w:val="15"/>
        </w:numPr>
        <w:ind w:right="-290"/>
        <w:jc w:val="both"/>
        <w:rPr>
          <w:rFonts w:ascii="Franklin Gothic Book" w:hAnsi="Franklin Gothic Book" w:cs="Arial"/>
          <w:sz w:val="22"/>
          <w:szCs w:val="22"/>
        </w:rPr>
      </w:pPr>
      <w:r w:rsidRPr="12A329D5">
        <w:rPr>
          <w:rFonts w:ascii="Franklin Gothic Book" w:hAnsi="Franklin Gothic Book" w:cs="Arial"/>
          <w:sz w:val="22"/>
          <w:szCs w:val="22"/>
        </w:rPr>
        <w:t xml:space="preserve">Only </w:t>
      </w:r>
      <w:r w:rsidR="1C6BCCF4" w:rsidRPr="12A329D5">
        <w:rPr>
          <w:rFonts w:ascii="Franklin Gothic Book" w:hAnsi="Franklin Gothic Book" w:cs="Arial"/>
          <w:sz w:val="22"/>
          <w:szCs w:val="22"/>
        </w:rPr>
        <w:t>the most</w:t>
      </w:r>
      <w:r w:rsidRPr="12A329D5">
        <w:rPr>
          <w:rFonts w:ascii="Franklin Gothic Book" w:hAnsi="Franklin Gothic Book" w:cs="Arial"/>
          <w:sz w:val="22"/>
          <w:szCs w:val="22"/>
        </w:rPr>
        <w:t xml:space="preserve"> currently approved U.I.L. medical sports physical examinations forms are acceptable</w:t>
      </w:r>
    </w:p>
    <w:p w14:paraId="14FDC8A7" w14:textId="7A235F00" w:rsidR="003C7BAD" w:rsidRDefault="008600E3" w:rsidP="003F5D44">
      <w:pPr>
        <w:pStyle w:val="ListParagraph"/>
        <w:numPr>
          <w:ilvl w:val="0"/>
          <w:numId w:val="15"/>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Club or organization forms will not be accepted.  </w:t>
      </w:r>
    </w:p>
    <w:p w14:paraId="3A007D49" w14:textId="77777777" w:rsidR="00B20DC7" w:rsidRPr="00B20DC7" w:rsidRDefault="00B20DC7" w:rsidP="00B20DC7">
      <w:pPr>
        <w:pStyle w:val="ListParagraph"/>
        <w:ind w:left="1140" w:right="-290"/>
        <w:jc w:val="both"/>
        <w:rPr>
          <w:rFonts w:ascii="Franklin Gothic Book" w:hAnsi="Franklin Gothic Book" w:cs="Arial"/>
          <w:sz w:val="22"/>
          <w:szCs w:val="22"/>
        </w:rPr>
      </w:pPr>
    </w:p>
    <w:p w14:paraId="52B65BFD" w14:textId="58CB8C3D" w:rsidR="00B20DC7" w:rsidRPr="00025860" w:rsidRDefault="008600E3" w:rsidP="00025860">
      <w:pPr>
        <w:pStyle w:val="ListParagraph"/>
        <w:numPr>
          <w:ilvl w:val="0"/>
          <w:numId w:val="41"/>
        </w:numPr>
        <w:rPr>
          <w:b/>
          <w:color w:val="FF0000"/>
          <w:sz w:val="28"/>
          <w:szCs w:val="28"/>
          <w:u w:val="single"/>
        </w:rPr>
      </w:pPr>
      <w:r w:rsidRPr="00025860">
        <w:rPr>
          <w:rFonts w:ascii="Franklin Gothic Book" w:hAnsi="Franklin Gothic Book" w:cs="Arial"/>
          <w:b/>
          <w:sz w:val="22"/>
          <w:szCs w:val="22"/>
        </w:rPr>
        <w:t>Athletic Department Forms Packet</w:t>
      </w:r>
      <w:r w:rsidRPr="00025860">
        <w:rPr>
          <w:rFonts w:ascii="Franklin Gothic Book" w:hAnsi="Franklin Gothic Book" w:cs="Arial"/>
          <w:sz w:val="22"/>
          <w:szCs w:val="22"/>
        </w:rPr>
        <w:t xml:space="preserve"> - This packet includes the following 8 forms:</w:t>
      </w:r>
      <w:r w:rsidR="00025860" w:rsidRPr="00025860">
        <w:rPr>
          <w:rFonts w:ascii="Franklin Gothic Book" w:hAnsi="Franklin Gothic Book" w:cs="Arial"/>
          <w:sz w:val="22"/>
          <w:szCs w:val="22"/>
        </w:rPr>
        <w:t xml:space="preserve"> </w:t>
      </w:r>
      <w:r w:rsidR="00025860" w:rsidRPr="00025860">
        <w:rPr>
          <w:b/>
          <w:color w:val="FF0000"/>
          <w:u w:val="single"/>
        </w:rPr>
        <w:t>Student Athletes Documents (Physicals, Concussion, etc)</w:t>
      </w:r>
      <w:r w:rsidR="00A10509">
        <w:rPr>
          <w:b/>
          <w:color w:val="FF0000"/>
          <w:u w:val="single"/>
        </w:rPr>
        <w:t xml:space="preserve"> (You will receive at the parent meeting)</w:t>
      </w:r>
    </w:p>
    <w:p w14:paraId="7F1A4D5A"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Physical Exam form/medical history form</w:t>
      </w:r>
    </w:p>
    <w:p w14:paraId="4335C17E"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Rules of Acknowledgement/Parent or Guardian permit</w:t>
      </w:r>
    </w:p>
    <w:p w14:paraId="062A8A0F"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parent/student illegal steroid use form</w:t>
      </w:r>
    </w:p>
    <w:p w14:paraId="09C65D92"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Concussion acknowledgement form</w:t>
      </w:r>
    </w:p>
    <w:p w14:paraId="54DFD537"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Sudden cardiac arrest awareness form</w:t>
      </w:r>
    </w:p>
    <w:p w14:paraId="7C1B0D94"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District Student Random Drug testing form</w:t>
      </w:r>
    </w:p>
    <w:p w14:paraId="2886CBD4"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Student Emergency Info. Form</w:t>
      </w:r>
    </w:p>
    <w:p w14:paraId="6A37A76B" w14:textId="77777777" w:rsidR="00B20DC7"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Student Athlete and Parent Handbook</w:t>
      </w:r>
    </w:p>
    <w:p w14:paraId="670769C9" w14:textId="1C27D302" w:rsidR="003C7BAD" w:rsidRDefault="008600E3" w:rsidP="003F5D44">
      <w:pPr>
        <w:pStyle w:val="ListParagraph"/>
        <w:numPr>
          <w:ilvl w:val="0"/>
          <w:numId w:val="16"/>
        </w:numPr>
        <w:ind w:right="-290"/>
        <w:jc w:val="both"/>
        <w:rPr>
          <w:rFonts w:ascii="Franklin Gothic Book" w:hAnsi="Franklin Gothic Book" w:cs="Arial"/>
          <w:sz w:val="22"/>
          <w:szCs w:val="22"/>
        </w:rPr>
      </w:pPr>
      <w:r w:rsidRPr="00B20DC7">
        <w:rPr>
          <w:rFonts w:ascii="Franklin Gothic Book" w:hAnsi="Franklin Gothic Book" w:cs="Arial"/>
          <w:sz w:val="22"/>
          <w:szCs w:val="22"/>
        </w:rPr>
        <w:t xml:space="preserve"> District Athletic Coordinators and their staff </w:t>
      </w:r>
      <w:r w:rsidR="00B20DC7">
        <w:rPr>
          <w:rFonts w:ascii="Franklin Gothic Book" w:hAnsi="Franklin Gothic Book" w:cs="Arial"/>
          <w:sz w:val="22"/>
          <w:szCs w:val="22"/>
        </w:rPr>
        <w:t>can add any further documents as needed in their program</w:t>
      </w:r>
    </w:p>
    <w:p w14:paraId="3ED6B284" w14:textId="77777777" w:rsidR="00B20DC7" w:rsidRPr="00B20DC7" w:rsidRDefault="00B20DC7" w:rsidP="00B20DC7">
      <w:pPr>
        <w:pStyle w:val="ListParagraph"/>
        <w:ind w:left="720" w:right="-290"/>
        <w:jc w:val="both"/>
        <w:rPr>
          <w:rFonts w:ascii="Franklin Gothic Book" w:hAnsi="Franklin Gothic Book" w:cs="Arial"/>
          <w:sz w:val="22"/>
          <w:szCs w:val="22"/>
        </w:rPr>
      </w:pPr>
    </w:p>
    <w:p w14:paraId="227229ED" w14:textId="219FF682" w:rsidR="003C7BAD" w:rsidRDefault="008600E3" w:rsidP="00025860">
      <w:pPr>
        <w:numPr>
          <w:ilvl w:val="0"/>
          <w:numId w:val="41"/>
        </w:numPr>
        <w:ind w:left="360" w:right="-290"/>
        <w:jc w:val="both"/>
        <w:rPr>
          <w:rFonts w:ascii="Franklin Gothic Book" w:hAnsi="Franklin Gothic Book" w:cs="Arial"/>
          <w:sz w:val="22"/>
          <w:szCs w:val="22"/>
        </w:rPr>
      </w:pPr>
      <w:r w:rsidRPr="003C7BAD">
        <w:rPr>
          <w:rFonts w:ascii="Franklin Gothic Book" w:hAnsi="Franklin Gothic Book" w:cs="Arial"/>
          <w:b/>
          <w:sz w:val="22"/>
          <w:szCs w:val="22"/>
        </w:rPr>
        <w:t>Acknowledgement of IPSALC Athletic Handbook</w:t>
      </w:r>
      <w:r w:rsidRPr="003C7BAD">
        <w:rPr>
          <w:rFonts w:ascii="Franklin Gothic Book" w:hAnsi="Franklin Gothic Book" w:cs="Arial"/>
          <w:sz w:val="22"/>
          <w:szCs w:val="22"/>
        </w:rPr>
        <w:t xml:space="preserve"> - The student-athlete and the parent/guardian should sign the Handbook Acknowledgement sheet</w:t>
      </w:r>
      <w:r w:rsidR="00B20DC7">
        <w:rPr>
          <w:rFonts w:ascii="Franklin Gothic Book" w:hAnsi="Franklin Gothic Book" w:cs="Arial"/>
          <w:sz w:val="22"/>
          <w:szCs w:val="22"/>
        </w:rPr>
        <w:t xml:space="preserve"> that verifies everyone agrees/understands the expectations set in the Athletic Handbook.</w:t>
      </w:r>
    </w:p>
    <w:p w14:paraId="10C0915A" w14:textId="77777777" w:rsidR="00B20DC7" w:rsidRPr="003C7BAD" w:rsidRDefault="00B20DC7" w:rsidP="00B20DC7">
      <w:pPr>
        <w:ind w:left="360" w:right="-290"/>
        <w:jc w:val="both"/>
        <w:rPr>
          <w:rFonts w:ascii="Franklin Gothic Book" w:hAnsi="Franklin Gothic Book" w:cs="Arial"/>
          <w:sz w:val="22"/>
          <w:szCs w:val="22"/>
        </w:rPr>
      </w:pPr>
    </w:p>
    <w:p w14:paraId="10BF1DC7" w14:textId="77777777" w:rsidR="003C7BAD" w:rsidRPr="003C7BAD" w:rsidRDefault="008600E3" w:rsidP="00025860">
      <w:pPr>
        <w:numPr>
          <w:ilvl w:val="0"/>
          <w:numId w:val="41"/>
        </w:numPr>
        <w:ind w:left="360" w:right="-290"/>
        <w:jc w:val="both"/>
        <w:rPr>
          <w:rFonts w:ascii="Franklin Gothic Book" w:hAnsi="Franklin Gothic Book" w:cs="Arial"/>
          <w:sz w:val="22"/>
          <w:szCs w:val="22"/>
        </w:rPr>
      </w:pPr>
      <w:r w:rsidRPr="003C7BAD">
        <w:rPr>
          <w:rFonts w:ascii="Franklin Gothic Book" w:hAnsi="Franklin Gothic Book" w:cs="Arial"/>
          <w:b/>
          <w:sz w:val="22"/>
          <w:szCs w:val="22"/>
        </w:rPr>
        <w:t>Academic Eligibility</w:t>
      </w:r>
      <w:r w:rsidRPr="003C7BAD">
        <w:rPr>
          <w:rFonts w:ascii="Franklin Gothic Book" w:hAnsi="Franklin Gothic Book" w:cs="Arial"/>
          <w:sz w:val="22"/>
          <w:szCs w:val="22"/>
        </w:rPr>
        <w:t xml:space="preserve"> - A student in grades 9-12 may participate in extracurricular activities on or off campus at the beginning of the school year only if the student has earned the cumulative number of credits in state-approved courses:</w:t>
      </w:r>
    </w:p>
    <w:p w14:paraId="0EE60302" w14:textId="1FF75F8E" w:rsidR="003C7BAD" w:rsidRPr="003C7BAD" w:rsidRDefault="008600E3" w:rsidP="00025860">
      <w:pPr>
        <w:numPr>
          <w:ilvl w:val="1"/>
          <w:numId w:val="41"/>
        </w:numPr>
        <w:ind w:right="-290"/>
        <w:jc w:val="both"/>
        <w:rPr>
          <w:rFonts w:ascii="Franklin Gothic Book" w:hAnsi="Franklin Gothic Book" w:cs="Arial"/>
          <w:sz w:val="22"/>
          <w:szCs w:val="22"/>
        </w:rPr>
      </w:pPr>
      <w:r w:rsidRPr="12A329D5">
        <w:rPr>
          <w:rFonts w:ascii="Franklin Gothic Book" w:hAnsi="Franklin Gothic Book" w:cs="Arial"/>
          <w:sz w:val="22"/>
          <w:szCs w:val="22"/>
        </w:rPr>
        <w:t xml:space="preserve">Beginning the </w:t>
      </w:r>
      <w:r w:rsidR="44C904F3" w:rsidRPr="12A329D5">
        <w:rPr>
          <w:rFonts w:ascii="Franklin Gothic Book" w:hAnsi="Franklin Gothic Book" w:cs="Arial"/>
          <w:sz w:val="22"/>
          <w:szCs w:val="22"/>
        </w:rPr>
        <w:t>ninth-grade</w:t>
      </w:r>
      <w:r w:rsidRPr="12A329D5">
        <w:rPr>
          <w:rFonts w:ascii="Franklin Gothic Book" w:hAnsi="Franklin Gothic Book" w:cs="Arial"/>
          <w:sz w:val="22"/>
          <w:szCs w:val="22"/>
        </w:rPr>
        <w:t xml:space="preserve"> year - must have been promoted from the eighth to the ninth.</w:t>
      </w:r>
    </w:p>
    <w:p w14:paraId="290E218B" w14:textId="7CDF89E3" w:rsidR="003C7BAD" w:rsidRPr="003C7BAD" w:rsidRDefault="008600E3" w:rsidP="00025860">
      <w:pPr>
        <w:numPr>
          <w:ilvl w:val="1"/>
          <w:numId w:val="41"/>
        </w:numPr>
        <w:ind w:right="-290"/>
        <w:jc w:val="both"/>
        <w:rPr>
          <w:rFonts w:ascii="Franklin Gothic Book" w:hAnsi="Franklin Gothic Book" w:cs="Arial"/>
          <w:sz w:val="22"/>
          <w:szCs w:val="22"/>
        </w:rPr>
      </w:pPr>
      <w:r w:rsidRPr="12A329D5">
        <w:rPr>
          <w:rFonts w:ascii="Franklin Gothic Book" w:hAnsi="Franklin Gothic Book" w:cs="Arial"/>
          <w:sz w:val="22"/>
          <w:szCs w:val="22"/>
        </w:rPr>
        <w:t xml:space="preserve">Beginning the </w:t>
      </w:r>
      <w:r w:rsidR="3BCA42FA" w:rsidRPr="12A329D5">
        <w:rPr>
          <w:rFonts w:ascii="Franklin Gothic Book" w:hAnsi="Franklin Gothic Book" w:cs="Arial"/>
          <w:sz w:val="22"/>
          <w:szCs w:val="22"/>
        </w:rPr>
        <w:t>tenth-grade</w:t>
      </w:r>
      <w:r w:rsidRPr="12A329D5">
        <w:rPr>
          <w:rFonts w:ascii="Franklin Gothic Book" w:hAnsi="Franklin Gothic Book" w:cs="Arial"/>
          <w:sz w:val="22"/>
          <w:szCs w:val="22"/>
        </w:rPr>
        <w:t xml:space="preserve"> year - must have at least five credits towards graduation.</w:t>
      </w:r>
    </w:p>
    <w:p w14:paraId="1E29A5B8" w14:textId="6E032763" w:rsidR="003C7BAD" w:rsidRPr="003C7BAD" w:rsidRDefault="008600E3" w:rsidP="00025860">
      <w:pPr>
        <w:numPr>
          <w:ilvl w:val="1"/>
          <w:numId w:val="41"/>
        </w:numPr>
        <w:ind w:right="-290"/>
        <w:jc w:val="both"/>
        <w:rPr>
          <w:rFonts w:ascii="Franklin Gothic Book" w:hAnsi="Franklin Gothic Book" w:cs="Arial"/>
          <w:sz w:val="22"/>
          <w:szCs w:val="22"/>
        </w:rPr>
      </w:pPr>
      <w:r w:rsidRPr="12A329D5">
        <w:rPr>
          <w:rFonts w:ascii="Franklin Gothic Book" w:hAnsi="Franklin Gothic Book" w:cs="Arial"/>
          <w:sz w:val="22"/>
          <w:szCs w:val="22"/>
        </w:rPr>
        <w:t xml:space="preserve">Beginning the </w:t>
      </w:r>
      <w:r w:rsidR="56F3A63F" w:rsidRPr="12A329D5">
        <w:rPr>
          <w:rFonts w:ascii="Franklin Gothic Book" w:hAnsi="Franklin Gothic Book" w:cs="Arial"/>
          <w:sz w:val="22"/>
          <w:szCs w:val="22"/>
        </w:rPr>
        <w:t>eleventh-grade</w:t>
      </w:r>
      <w:r w:rsidRPr="12A329D5">
        <w:rPr>
          <w:rFonts w:ascii="Franklin Gothic Book" w:hAnsi="Franklin Gothic Book" w:cs="Arial"/>
          <w:sz w:val="22"/>
          <w:szCs w:val="22"/>
        </w:rPr>
        <w:t xml:space="preserve"> year - must have at least 10 credits toward graduation or during the preceding 12 months, he/she must have earned five credits.</w:t>
      </w:r>
    </w:p>
    <w:p w14:paraId="3EC73D9D" w14:textId="13262D2A" w:rsidR="008600E3" w:rsidRDefault="008600E3" w:rsidP="00025860">
      <w:pPr>
        <w:numPr>
          <w:ilvl w:val="1"/>
          <w:numId w:val="41"/>
        </w:numPr>
        <w:ind w:right="-290"/>
        <w:jc w:val="both"/>
        <w:rPr>
          <w:rFonts w:ascii="Franklin Gothic Book" w:hAnsi="Franklin Gothic Book" w:cs="Arial"/>
          <w:sz w:val="22"/>
          <w:szCs w:val="22"/>
        </w:rPr>
      </w:pPr>
      <w:r w:rsidRPr="12A329D5">
        <w:rPr>
          <w:rFonts w:ascii="Franklin Gothic Book" w:hAnsi="Franklin Gothic Book" w:cs="Arial"/>
          <w:sz w:val="22"/>
          <w:szCs w:val="22"/>
        </w:rPr>
        <w:t xml:space="preserve">Beginning the </w:t>
      </w:r>
      <w:r w:rsidR="1515D2D0" w:rsidRPr="12A329D5">
        <w:rPr>
          <w:rFonts w:ascii="Franklin Gothic Book" w:hAnsi="Franklin Gothic Book" w:cs="Arial"/>
          <w:sz w:val="22"/>
          <w:szCs w:val="22"/>
        </w:rPr>
        <w:t>twelfth-grade</w:t>
      </w:r>
      <w:r w:rsidRPr="12A329D5">
        <w:rPr>
          <w:rFonts w:ascii="Franklin Gothic Book" w:hAnsi="Franklin Gothic Book" w:cs="Arial"/>
          <w:sz w:val="22"/>
          <w:szCs w:val="22"/>
        </w:rPr>
        <w:t xml:space="preserve"> year - must have 15 credits toward graduation or during the preceding 12 months, he/she must have earned five credits.</w:t>
      </w:r>
    </w:p>
    <w:p w14:paraId="3A7EDC6D" w14:textId="77777777" w:rsidR="00B20DC7" w:rsidRPr="003C7BAD" w:rsidRDefault="00B20DC7" w:rsidP="00B20DC7">
      <w:pPr>
        <w:ind w:left="720" w:right="-290"/>
        <w:jc w:val="both"/>
        <w:rPr>
          <w:rFonts w:ascii="Franklin Gothic Book" w:hAnsi="Franklin Gothic Book" w:cs="Arial"/>
          <w:sz w:val="22"/>
          <w:szCs w:val="22"/>
        </w:rPr>
      </w:pPr>
    </w:p>
    <w:p w14:paraId="326DD3FE" w14:textId="76254FD9" w:rsidR="00A70D78" w:rsidRDefault="00A70D78" w:rsidP="00D07D48">
      <w:pPr>
        <w:ind w:right="-200"/>
        <w:rPr>
          <w:rFonts w:ascii="Franklin Gothic Book" w:hAnsi="Franklin Gothic Book" w:cs="Open Sans"/>
          <w:b/>
          <w:sz w:val="22"/>
          <w:szCs w:val="22"/>
          <w:u w:val="single"/>
        </w:rPr>
      </w:pPr>
    </w:p>
    <w:p w14:paraId="10752D9F" w14:textId="47E9C258" w:rsidR="00B24984" w:rsidRDefault="00B24984" w:rsidP="00D07D48">
      <w:pPr>
        <w:ind w:right="-200"/>
        <w:rPr>
          <w:rFonts w:ascii="Franklin Gothic Book" w:hAnsi="Franklin Gothic Book" w:cs="Open Sans"/>
          <w:b/>
          <w:sz w:val="22"/>
          <w:szCs w:val="22"/>
          <w:u w:val="single"/>
        </w:rPr>
      </w:pPr>
    </w:p>
    <w:p w14:paraId="1B2BF120" w14:textId="7FCE1C22" w:rsidR="00B24984" w:rsidRDefault="00B24984" w:rsidP="00D07D48">
      <w:pPr>
        <w:ind w:right="-200"/>
        <w:rPr>
          <w:rFonts w:ascii="Franklin Gothic Book" w:hAnsi="Franklin Gothic Book" w:cs="Open Sans"/>
          <w:b/>
          <w:sz w:val="22"/>
          <w:szCs w:val="22"/>
          <w:u w:val="single"/>
        </w:rPr>
      </w:pPr>
    </w:p>
    <w:p w14:paraId="211A3772" w14:textId="05CDC3E5" w:rsidR="00B24984" w:rsidRDefault="00B24984" w:rsidP="00D07D48">
      <w:pPr>
        <w:ind w:right="-200"/>
        <w:rPr>
          <w:rFonts w:ascii="Franklin Gothic Book" w:hAnsi="Franklin Gothic Book" w:cs="Open Sans"/>
          <w:b/>
          <w:sz w:val="22"/>
          <w:szCs w:val="22"/>
          <w:u w:val="single"/>
        </w:rPr>
      </w:pPr>
    </w:p>
    <w:p w14:paraId="41E0D380" w14:textId="691EAEE3" w:rsidR="00B24984" w:rsidRDefault="00B24984" w:rsidP="00D07D48">
      <w:pPr>
        <w:ind w:right="-200"/>
        <w:rPr>
          <w:rFonts w:ascii="Franklin Gothic Book" w:hAnsi="Franklin Gothic Book" w:cs="Open Sans"/>
          <w:b/>
          <w:sz w:val="22"/>
          <w:szCs w:val="22"/>
          <w:u w:val="single"/>
        </w:rPr>
      </w:pPr>
    </w:p>
    <w:p w14:paraId="59282F0D" w14:textId="77777777" w:rsidR="00B24984" w:rsidRDefault="00B24984" w:rsidP="00D07D48">
      <w:pPr>
        <w:ind w:right="-200"/>
        <w:rPr>
          <w:rFonts w:ascii="Franklin Gothic Book" w:hAnsi="Franklin Gothic Book" w:cs="Arial"/>
          <w:b/>
          <w:sz w:val="22"/>
          <w:szCs w:val="22"/>
        </w:rPr>
      </w:pPr>
    </w:p>
    <w:p w14:paraId="583D8F6C" w14:textId="535B4E51" w:rsidR="00B20DC7" w:rsidRDefault="00B20DC7" w:rsidP="007A5ECC">
      <w:pPr>
        <w:ind w:right="-200"/>
        <w:rPr>
          <w:rFonts w:ascii="Franklin Gothic Book" w:hAnsi="Franklin Gothic Book" w:cs="Arial"/>
          <w:b/>
          <w:sz w:val="22"/>
          <w:szCs w:val="22"/>
        </w:rPr>
      </w:pPr>
    </w:p>
    <w:p w14:paraId="3197C288" w14:textId="25FD07E8" w:rsidR="00B20DC7" w:rsidRDefault="00B20DC7" w:rsidP="007A5ECC">
      <w:pPr>
        <w:ind w:right="-200"/>
        <w:rPr>
          <w:rFonts w:ascii="Franklin Gothic Book" w:hAnsi="Franklin Gothic Book" w:cs="Arial"/>
          <w:b/>
          <w:sz w:val="22"/>
          <w:szCs w:val="22"/>
        </w:rPr>
      </w:pPr>
    </w:p>
    <w:p w14:paraId="197D8F67" w14:textId="26CF29D9" w:rsidR="00B20DC7" w:rsidRDefault="00B20DC7" w:rsidP="007A5ECC">
      <w:pPr>
        <w:ind w:right="-200"/>
        <w:rPr>
          <w:rFonts w:ascii="Franklin Gothic Book" w:hAnsi="Franklin Gothic Book" w:cs="Arial"/>
          <w:b/>
          <w:sz w:val="22"/>
          <w:szCs w:val="22"/>
        </w:rPr>
      </w:pPr>
    </w:p>
    <w:p w14:paraId="0AEEC919" w14:textId="62C54376" w:rsidR="00B20DC7" w:rsidRDefault="00B20DC7" w:rsidP="007A5ECC">
      <w:pPr>
        <w:ind w:right="-200"/>
        <w:rPr>
          <w:rFonts w:ascii="Franklin Gothic Book" w:hAnsi="Franklin Gothic Book" w:cs="Arial"/>
          <w:b/>
          <w:sz w:val="22"/>
          <w:szCs w:val="22"/>
        </w:rPr>
      </w:pPr>
    </w:p>
    <w:p w14:paraId="367B768C" w14:textId="5B72399F" w:rsidR="00B20DC7" w:rsidRDefault="00B20DC7" w:rsidP="007A5ECC">
      <w:pPr>
        <w:ind w:right="-200"/>
        <w:rPr>
          <w:rFonts w:ascii="Franklin Gothic Book" w:hAnsi="Franklin Gothic Book" w:cs="Arial"/>
          <w:b/>
          <w:sz w:val="22"/>
          <w:szCs w:val="22"/>
        </w:rPr>
      </w:pPr>
    </w:p>
    <w:p w14:paraId="7309FDD1" w14:textId="7CEF2349" w:rsidR="00B20DC7" w:rsidRDefault="00B20DC7" w:rsidP="007A5ECC">
      <w:pPr>
        <w:ind w:right="-200"/>
        <w:rPr>
          <w:rFonts w:ascii="Franklin Gothic Book" w:hAnsi="Franklin Gothic Book" w:cs="Arial"/>
          <w:b/>
          <w:sz w:val="22"/>
          <w:szCs w:val="22"/>
        </w:rPr>
      </w:pPr>
    </w:p>
    <w:p w14:paraId="7D29B07C" w14:textId="77777777" w:rsidR="00720FC5" w:rsidRDefault="00720FC5" w:rsidP="007A5ECC">
      <w:pPr>
        <w:ind w:right="-200"/>
        <w:rPr>
          <w:rFonts w:ascii="Franklin Gothic Book" w:hAnsi="Franklin Gothic Book" w:cs="Arial"/>
          <w:b/>
          <w:sz w:val="22"/>
          <w:szCs w:val="22"/>
        </w:rPr>
      </w:pPr>
    </w:p>
    <w:p w14:paraId="6F0B6E61" w14:textId="057CDD60" w:rsidR="00B20DC7" w:rsidRDefault="00B20DC7" w:rsidP="007A5ECC">
      <w:pPr>
        <w:ind w:right="-200"/>
        <w:rPr>
          <w:rFonts w:ascii="Franklin Gothic Book" w:hAnsi="Franklin Gothic Book" w:cs="Arial"/>
          <w:b/>
          <w:sz w:val="22"/>
          <w:szCs w:val="22"/>
        </w:rPr>
      </w:pPr>
    </w:p>
    <w:p w14:paraId="4D728F98" w14:textId="3C9F33B1" w:rsidR="00052646" w:rsidRDefault="00052646" w:rsidP="007A5ECC">
      <w:pPr>
        <w:ind w:right="-200"/>
        <w:rPr>
          <w:rFonts w:ascii="Franklin Gothic Book" w:hAnsi="Franklin Gothic Book" w:cs="Arial"/>
          <w:b/>
          <w:sz w:val="22"/>
          <w:szCs w:val="22"/>
        </w:rPr>
      </w:pPr>
    </w:p>
    <w:p w14:paraId="087751D5" w14:textId="5B5C35AE" w:rsidR="00034D81" w:rsidRDefault="00034D81" w:rsidP="007A5ECC">
      <w:pPr>
        <w:ind w:right="-200"/>
        <w:rPr>
          <w:rFonts w:ascii="Franklin Gothic Book" w:hAnsi="Franklin Gothic Book" w:cs="Arial"/>
          <w:b/>
          <w:sz w:val="22"/>
          <w:szCs w:val="22"/>
        </w:rPr>
      </w:pPr>
    </w:p>
    <w:p w14:paraId="042AC7FC" w14:textId="70D84D45" w:rsidR="00CB12F4" w:rsidRDefault="003353CB" w:rsidP="007A5ECC">
      <w:pPr>
        <w:ind w:right="-200"/>
        <w:jc w:val="both"/>
        <w:rPr>
          <w:rFonts w:ascii="Franklin Gothic Book" w:hAnsi="Franklin Gothic Book" w:cs="Arial"/>
          <w:sz w:val="16"/>
          <w:szCs w:val="22"/>
        </w:rPr>
      </w:pPr>
      <w:r>
        <w:rPr>
          <w:rFonts w:ascii="Franklin Gothic Book" w:hAnsi="Franklin Gothic Book" w:cs="Arial"/>
          <w:b/>
          <w:noProof/>
          <w:sz w:val="22"/>
          <w:szCs w:val="22"/>
        </w:rPr>
        <mc:AlternateContent>
          <mc:Choice Requires="wps">
            <w:drawing>
              <wp:anchor distT="0" distB="0" distL="114300" distR="114300" simplePos="0" relativeHeight="251657216" behindDoc="0" locked="0" layoutInCell="1" allowOverlap="1" wp14:anchorId="50EFD1F0" wp14:editId="3A6DC089">
                <wp:simplePos x="0" y="0"/>
                <wp:positionH relativeFrom="margin">
                  <wp:align>center</wp:align>
                </wp:positionH>
                <wp:positionV relativeFrom="paragraph">
                  <wp:posOffset>-274955</wp:posOffset>
                </wp:positionV>
                <wp:extent cx="7301865" cy="655320"/>
                <wp:effectExtent l="19050" t="0" r="51435" b="11430"/>
                <wp:wrapNone/>
                <wp:docPr id="8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01865" cy="655320"/>
                        </a:xfrm>
                        <a:prstGeom prst="chevron">
                          <a:avLst>
                            <a:gd name="adj" fmla="val 67628"/>
                          </a:avLst>
                        </a:prstGeom>
                        <a:solidFill>
                          <a:srgbClr val="FF9900"/>
                        </a:solidFill>
                        <a:ln w="9525">
                          <a:solidFill>
                            <a:srgbClr val="FF9900"/>
                          </a:solidFill>
                          <a:miter lim="800000"/>
                          <a:headEnd/>
                          <a:tailEnd/>
                        </a:ln>
                      </wps:spPr>
                      <wps:txbx>
                        <w:txbxContent>
                          <w:p w14:paraId="3350470E" w14:textId="77777777" w:rsidR="001D53D9" w:rsidRPr="00B302BE" w:rsidRDefault="001D53D9" w:rsidP="00B302BE">
                            <w:pPr>
                              <w:ind w:left="630"/>
                              <w:rPr>
                                <w:rFonts w:ascii="Franklin Gothic Heavy" w:hAnsi="Franklin Gothic Heavy" w:cs="Arial"/>
                                <w:color w:val="FFFFFF"/>
                                <w:sz w:val="6"/>
                                <w:szCs w:val="26"/>
                              </w:rPr>
                            </w:pPr>
                          </w:p>
                          <w:p w14:paraId="29C2B443" w14:textId="21432D88" w:rsidR="001D53D9" w:rsidRPr="00500D6F" w:rsidRDefault="001D53D9" w:rsidP="00B302BE">
                            <w:pPr>
                              <w:ind w:left="900" w:right="-200"/>
                              <w:rPr>
                                <w:rFonts w:ascii="Franklin Gothic Heavy" w:hAnsi="Franklin Gothic Heavy" w:cs="Arial"/>
                                <w:color w:val="FFFFFF"/>
                                <w:sz w:val="32"/>
                                <w:szCs w:val="22"/>
                              </w:rPr>
                            </w:pPr>
                            <w:r w:rsidRPr="00500D6F">
                              <w:rPr>
                                <w:rFonts w:ascii="Franklin Gothic Heavy" w:hAnsi="Franklin Gothic Heavy" w:cs="Arial"/>
                                <w:color w:val="FFFFFF"/>
                                <w:sz w:val="32"/>
                                <w:szCs w:val="22"/>
                              </w:rPr>
                              <w:t xml:space="preserve">IDEA PUBLIC SCHOOLS </w:t>
                            </w:r>
                            <w:r w:rsidR="00025860">
                              <w:rPr>
                                <w:rFonts w:ascii="Franklin Gothic Heavy" w:hAnsi="Franklin Gothic Heavy" w:cs="Arial"/>
                                <w:color w:val="FFFFFF"/>
                                <w:sz w:val="32"/>
                                <w:szCs w:val="22"/>
                              </w:rPr>
                              <w:t>–</w:t>
                            </w:r>
                            <w:r w:rsidR="008041A9">
                              <w:rPr>
                                <w:rFonts w:ascii="Franklin Gothic Heavy" w:hAnsi="Franklin Gothic Heavy" w:cs="Arial"/>
                                <w:color w:val="FFFFFF"/>
                                <w:sz w:val="32"/>
                                <w:szCs w:val="22"/>
                              </w:rPr>
                              <w:t xml:space="preserve"> </w:t>
                            </w:r>
                            <w:r w:rsidR="00025860">
                              <w:rPr>
                                <w:rFonts w:ascii="Franklin Gothic Heavy" w:hAnsi="Franklin Gothic Heavy" w:cs="Arial"/>
                                <w:color w:val="FFFFFF"/>
                                <w:sz w:val="32"/>
                                <w:szCs w:val="22"/>
                              </w:rPr>
                              <w:t xml:space="preserve">2021-2022 </w:t>
                            </w:r>
                            <w:r w:rsidRPr="00500D6F">
                              <w:rPr>
                                <w:rFonts w:ascii="Franklin Gothic Heavy" w:hAnsi="Franklin Gothic Heavy" w:cs="Arial"/>
                                <w:color w:val="FFFFFF"/>
                                <w:sz w:val="32"/>
                                <w:szCs w:val="22"/>
                              </w:rPr>
                              <w:t xml:space="preserve">ATHLETIC DEPARTMENT </w:t>
                            </w:r>
                          </w:p>
                          <w:p w14:paraId="2D8A3AF5" w14:textId="77777777" w:rsidR="001D53D9" w:rsidRPr="00500D6F" w:rsidRDefault="001D53D9" w:rsidP="008A1E64">
                            <w:pPr>
                              <w:ind w:left="900" w:right="-200"/>
                              <w:jc w:val="center"/>
                              <w:rPr>
                                <w:rFonts w:ascii="Franklin Gothic Heavy" w:hAnsi="Franklin Gothic Heavy" w:cs="Arial"/>
                                <w:color w:val="FFFFFF"/>
                                <w:sz w:val="32"/>
                                <w:szCs w:val="22"/>
                              </w:rPr>
                            </w:pPr>
                            <w:r w:rsidRPr="00500D6F">
                              <w:rPr>
                                <w:rFonts w:ascii="Franklin Gothic Heavy" w:hAnsi="Franklin Gothic Heavy" w:cs="Arial"/>
                                <w:color w:val="FFFFFF"/>
                                <w:sz w:val="32"/>
                                <w:szCs w:val="22"/>
                              </w:rPr>
                              <w:t>POLICIES AND STANDARDS</w:t>
                            </w:r>
                          </w:p>
                          <w:p w14:paraId="2B048536" w14:textId="77777777" w:rsidR="001D53D9" w:rsidRPr="00082DAF" w:rsidRDefault="001D53D9" w:rsidP="00B302BE">
                            <w:pPr>
                              <w:jc w:val="center"/>
                              <w:rPr>
                                <w:rFonts w:ascii="Franklin Gothic Heavy" w:hAnsi="Franklin Gothic Heav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D1F0" id="AutoShape 66" o:spid="_x0000_s1028" type="#_x0000_t55" style="position:absolute;left:0;text-align:left;margin-left:0;margin-top:-21.65pt;width:574.95pt;height:51.6pt;flip:x;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" adj="20289" fillcolor="#f90" strokecolor="#f90">
                <v:textbox>
                  <w:txbxContent>
                    <w:p w14:paraId="3350470E" w14:textId="77777777" w:rsidR="001D53D9" w:rsidRPr="00B302BE" w:rsidRDefault="001D53D9" w:rsidP="00B302BE">
                      <w:pPr>
                        <w:ind w:left="630"/>
                        <w:rPr>
                          <w:rFonts w:ascii="Franklin Gothic Heavy" w:hAnsi="Franklin Gothic Heavy" w:cs="Arial"/>
                          <w:color w:val="FFFFFF"/>
                          <w:sz w:val="6"/>
                          <w:szCs w:val="26"/>
                        </w:rPr>
                      </w:pPr>
                    </w:p>
                    <w:p w14:paraId="29C2B443" w14:textId="21432D88" w:rsidR="001D53D9" w:rsidRPr="00500D6F" w:rsidRDefault="001D53D9" w:rsidP="00B302BE">
                      <w:pPr>
                        <w:ind w:left="900" w:right="-200"/>
                        <w:rPr>
                          <w:rFonts w:ascii="Franklin Gothic Heavy" w:hAnsi="Franklin Gothic Heavy" w:cs="Arial"/>
                          <w:color w:val="FFFFFF"/>
                          <w:sz w:val="32"/>
                          <w:szCs w:val="22"/>
                        </w:rPr>
                      </w:pPr>
                      <w:r w:rsidRPr="00500D6F">
                        <w:rPr>
                          <w:rFonts w:ascii="Franklin Gothic Heavy" w:hAnsi="Franklin Gothic Heavy" w:cs="Arial"/>
                          <w:color w:val="FFFFFF"/>
                          <w:sz w:val="32"/>
                          <w:szCs w:val="22"/>
                        </w:rPr>
                        <w:t xml:space="preserve">IDEA PUBLIC SCHOOLS </w:t>
                      </w:r>
                      <w:r w:rsidR="00025860">
                        <w:rPr>
                          <w:rFonts w:ascii="Franklin Gothic Heavy" w:hAnsi="Franklin Gothic Heavy" w:cs="Arial"/>
                          <w:color w:val="FFFFFF"/>
                          <w:sz w:val="32"/>
                          <w:szCs w:val="22"/>
                        </w:rPr>
                        <w:t>–</w:t>
                      </w:r>
                      <w:r w:rsidR="008041A9">
                        <w:rPr>
                          <w:rFonts w:ascii="Franklin Gothic Heavy" w:hAnsi="Franklin Gothic Heavy" w:cs="Arial"/>
                          <w:color w:val="FFFFFF"/>
                          <w:sz w:val="32"/>
                          <w:szCs w:val="22"/>
                        </w:rPr>
                        <w:t xml:space="preserve"> </w:t>
                      </w:r>
                      <w:r w:rsidR="00025860">
                        <w:rPr>
                          <w:rFonts w:ascii="Franklin Gothic Heavy" w:hAnsi="Franklin Gothic Heavy" w:cs="Arial"/>
                          <w:color w:val="FFFFFF"/>
                          <w:sz w:val="32"/>
                          <w:szCs w:val="22"/>
                        </w:rPr>
                        <w:t xml:space="preserve">2021-2022 </w:t>
                      </w:r>
                      <w:r w:rsidRPr="00500D6F">
                        <w:rPr>
                          <w:rFonts w:ascii="Franklin Gothic Heavy" w:hAnsi="Franklin Gothic Heavy" w:cs="Arial"/>
                          <w:color w:val="FFFFFF"/>
                          <w:sz w:val="32"/>
                          <w:szCs w:val="22"/>
                        </w:rPr>
                        <w:t xml:space="preserve">ATHLETIC DEPARTMENT </w:t>
                      </w:r>
                    </w:p>
                    <w:p w14:paraId="2D8A3AF5" w14:textId="77777777" w:rsidR="001D53D9" w:rsidRPr="00500D6F" w:rsidRDefault="001D53D9" w:rsidP="008A1E64">
                      <w:pPr>
                        <w:ind w:left="900" w:right="-200"/>
                        <w:jc w:val="center"/>
                        <w:rPr>
                          <w:rFonts w:ascii="Franklin Gothic Heavy" w:hAnsi="Franklin Gothic Heavy" w:cs="Arial"/>
                          <w:color w:val="FFFFFF"/>
                          <w:sz w:val="32"/>
                          <w:szCs w:val="22"/>
                        </w:rPr>
                      </w:pPr>
                      <w:r w:rsidRPr="00500D6F">
                        <w:rPr>
                          <w:rFonts w:ascii="Franklin Gothic Heavy" w:hAnsi="Franklin Gothic Heavy" w:cs="Arial"/>
                          <w:color w:val="FFFFFF"/>
                          <w:sz w:val="32"/>
                          <w:szCs w:val="22"/>
                        </w:rPr>
                        <w:t>POLICIES AND STANDARDS</w:t>
                      </w:r>
                    </w:p>
                    <w:p w14:paraId="2B048536" w14:textId="77777777" w:rsidR="001D53D9" w:rsidRPr="00082DAF" w:rsidRDefault="001D53D9" w:rsidP="00B302BE">
                      <w:pPr>
                        <w:jc w:val="center"/>
                        <w:rPr>
                          <w:rFonts w:ascii="Franklin Gothic Heavy" w:hAnsi="Franklin Gothic Heavy"/>
                        </w:rPr>
                      </w:pPr>
                    </w:p>
                  </w:txbxContent>
                </v:textbox>
                <w10:wrap anchorx="margin"/>
              </v:shape>
            </w:pict>
          </mc:Fallback>
        </mc:AlternateContent>
      </w:r>
    </w:p>
    <w:p w14:paraId="5F0FD9CC" w14:textId="7A17A05E" w:rsidR="003353CB" w:rsidRDefault="003353CB" w:rsidP="007A5ECC">
      <w:pPr>
        <w:ind w:right="-200"/>
        <w:jc w:val="both"/>
        <w:rPr>
          <w:rFonts w:ascii="Franklin Gothic Book" w:hAnsi="Franklin Gothic Book" w:cs="Arial"/>
          <w:sz w:val="16"/>
          <w:szCs w:val="22"/>
        </w:rPr>
      </w:pPr>
    </w:p>
    <w:p w14:paraId="77703693" w14:textId="39D07494" w:rsidR="003353CB" w:rsidRDefault="003353CB" w:rsidP="007A5ECC">
      <w:pPr>
        <w:ind w:right="-200"/>
        <w:jc w:val="both"/>
        <w:rPr>
          <w:rFonts w:ascii="Franklin Gothic Book" w:hAnsi="Franklin Gothic Book" w:cs="Arial"/>
          <w:sz w:val="16"/>
          <w:szCs w:val="22"/>
        </w:rPr>
      </w:pPr>
    </w:p>
    <w:p w14:paraId="2A4B92C5" w14:textId="77777777" w:rsidR="003353CB" w:rsidRDefault="003353CB" w:rsidP="007A5ECC">
      <w:pPr>
        <w:ind w:right="-200"/>
        <w:jc w:val="both"/>
        <w:rPr>
          <w:rFonts w:ascii="Franklin Gothic Book" w:hAnsi="Franklin Gothic Book" w:cs="Arial"/>
          <w:sz w:val="16"/>
          <w:szCs w:val="22"/>
        </w:rPr>
      </w:pPr>
    </w:p>
    <w:p w14:paraId="7846D174" w14:textId="77777777" w:rsidR="00FB350E" w:rsidRPr="00C42E7E" w:rsidRDefault="00FB350E" w:rsidP="007A5ECC">
      <w:pPr>
        <w:ind w:right="-200"/>
        <w:jc w:val="both"/>
        <w:rPr>
          <w:rFonts w:ascii="Franklin Gothic Book" w:hAnsi="Franklin Gothic Book" w:cs="Arial"/>
          <w:sz w:val="16"/>
          <w:szCs w:val="22"/>
        </w:rPr>
      </w:pPr>
    </w:p>
    <w:tbl>
      <w:tblPr>
        <w:tblW w:w="11160" w:type="dxa"/>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720"/>
        <w:gridCol w:w="10440"/>
      </w:tblGrid>
      <w:tr w:rsidR="00E502DA" w:rsidRPr="0054457F" w14:paraId="517E3F7D" w14:textId="77777777" w:rsidTr="007D0FC0">
        <w:tc>
          <w:tcPr>
            <w:tcW w:w="720" w:type="dxa"/>
            <w:vMerge w:val="restart"/>
            <w:tcBorders>
              <w:top w:val="single" w:sz="24" w:space="0" w:color="000000"/>
              <w:left w:val="single" w:sz="24" w:space="0" w:color="000000"/>
              <w:right w:val="single" w:sz="24" w:space="0" w:color="000000"/>
            </w:tcBorders>
            <w:shd w:val="clear" w:color="auto" w:fill="70AD47"/>
            <w:vAlign w:val="center"/>
          </w:tcPr>
          <w:p w14:paraId="4FDE5736" w14:textId="77777777" w:rsidR="002F5359" w:rsidRPr="0054457F" w:rsidRDefault="00FB350E" w:rsidP="00500D6F">
            <w:pPr>
              <w:ind w:left="-196" w:right="-215"/>
              <w:jc w:val="center"/>
              <w:rPr>
                <w:rFonts w:ascii="Franklin Gothic Book" w:eastAsia="Calibri" w:hAnsi="Franklin Gothic Book" w:cs="Arial"/>
                <w:b/>
              </w:rPr>
            </w:pPr>
            <w:r w:rsidRPr="0054457F">
              <w:rPr>
                <w:rFonts w:ascii="Franklin Gothic Book" w:eastAsia="Calibri" w:hAnsi="Franklin Gothic Book" w:cs="Arial"/>
                <w:b/>
              </w:rPr>
              <w:t>1</w:t>
            </w:r>
          </w:p>
        </w:tc>
        <w:tc>
          <w:tcPr>
            <w:tcW w:w="10440" w:type="dxa"/>
            <w:tcBorders>
              <w:top w:val="single" w:sz="24" w:space="0" w:color="000000"/>
              <w:left w:val="single" w:sz="24" w:space="0" w:color="000000"/>
              <w:bottom w:val="single" w:sz="24" w:space="0" w:color="000000"/>
              <w:right w:val="single" w:sz="24" w:space="0" w:color="000000"/>
            </w:tcBorders>
            <w:shd w:val="clear" w:color="auto" w:fill="0033CC"/>
            <w:vAlign w:val="center"/>
          </w:tcPr>
          <w:p w14:paraId="1FC48710" w14:textId="79B68BDA" w:rsidR="002F5359" w:rsidRPr="0054457F" w:rsidRDefault="00844054" w:rsidP="00500D6F">
            <w:pPr>
              <w:ind w:right="-200"/>
              <w:jc w:val="center"/>
              <w:rPr>
                <w:rFonts w:ascii="Franklin Gothic Book" w:eastAsia="Calibri" w:hAnsi="Franklin Gothic Book" w:cs="Arial"/>
                <w:b/>
                <w:color w:val="FFFFFF"/>
              </w:rPr>
            </w:pPr>
            <w:r>
              <w:rPr>
                <w:rFonts w:ascii="Franklin Gothic Heavy" w:hAnsi="Franklin Gothic Heavy" w:cs="Arial"/>
                <w:color w:val="FFFFFF"/>
              </w:rPr>
              <w:t>District</w:t>
            </w:r>
            <w:r w:rsidR="002F5359" w:rsidRPr="0054457F">
              <w:rPr>
                <w:rFonts w:ascii="Franklin Gothic Heavy" w:hAnsi="Franklin Gothic Heavy" w:cs="Arial"/>
                <w:color w:val="FFFFFF"/>
              </w:rPr>
              <w:t xml:space="preserve"> </w:t>
            </w:r>
            <w:r>
              <w:rPr>
                <w:rFonts w:ascii="Franklin Gothic Heavy" w:hAnsi="Franklin Gothic Heavy" w:cs="Arial"/>
                <w:color w:val="FFFFFF"/>
              </w:rPr>
              <w:t xml:space="preserve"> Wide Standards</w:t>
            </w:r>
          </w:p>
        </w:tc>
      </w:tr>
      <w:tr w:rsidR="00E502DA" w:rsidRPr="0054457F" w14:paraId="0F16C48E" w14:textId="77777777" w:rsidTr="00004D43">
        <w:tc>
          <w:tcPr>
            <w:tcW w:w="720" w:type="dxa"/>
            <w:vMerge/>
            <w:tcBorders>
              <w:left w:val="single" w:sz="24" w:space="0" w:color="000000"/>
              <w:bottom w:val="single" w:sz="24" w:space="0" w:color="000000"/>
              <w:right w:val="single" w:sz="24" w:space="0" w:color="000000"/>
            </w:tcBorders>
            <w:shd w:val="clear" w:color="auto" w:fill="70AD47"/>
            <w:vAlign w:val="center"/>
          </w:tcPr>
          <w:p w14:paraId="73566D9B" w14:textId="77777777" w:rsidR="002F5359" w:rsidRPr="0054457F" w:rsidRDefault="002F5359" w:rsidP="00500D6F">
            <w:pPr>
              <w:ind w:left="-196" w:right="-215"/>
              <w:jc w:val="center"/>
              <w:rPr>
                <w:rFonts w:ascii="Franklin Gothic Book" w:eastAsia="Calibri" w:hAnsi="Franklin Gothic Book" w:cs="Arial"/>
                <w:b/>
              </w:rPr>
            </w:pPr>
          </w:p>
        </w:tc>
        <w:tc>
          <w:tcPr>
            <w:tcW w:w="10440" w:type="dxa"/>
            <w:tcBorders>
              <w:top w:val="single" w:sz="24" w:space="0" w:color="000000"/>
              <w:left w:val="single" w:sz="24" w:space="0" w:color="000000"/>
              <w:bottom w:val="single" w:sz="24" w:space="0" w:color="000000"/>
              <w:right w:val="single" w:sz="24" w:space="0" w:color="000000"/>
            </w:tcBorders>
            <w:shd w:val="clear" w:color="auto" w:fill="FFFFFF"/>
            <w:vAlign w:val="center"/>
          </w:tcPr>
          <w:p w14:paraId="5E9B58B0" w14:textId="53B5E58B" w:rsidR="00844054" w:rsidRPr="00A10509" w:rsidRDefault="00844054" w:rsidP="00A10509">
            <w:pPr>
              <w:pStyle w:val="ListParagraph"/>
              <w:numPr>
                <w:ilvl w:val="0"/>
                <w:numId w:val="12"/>
              </w:numPr>
              <w:ind w:right="65"/>
              <w:rPr>
                <w:rFonts w:ascii="Franklin Gothic Book" w:hAnsi="Franklin Gothic Book" w:cs="Arial"/>
                <w:color w:val="000000"/>
              </w:rPr>
            </w:pPr>
            <w:r>
              <w:rPr>
                <w:rFonts w:ascii="Franklin Gothic Book" w:hAnsi="Franklin Gothic Book" w:cs="Arial"/>
                <w:b/>
                <w:color w:val="000000"/>
              </w:rPr>
              <w:t>All Compliance Requirements must be completed prior to tryouts (Coaches/Students)</w:t>
            </w:r>
          </w:p>
          <w:p w14:paraId="420B55B7" w14:textId="14405477" w:rsidR="00844054" w:rsidRDefault="00844054" w:rsidP="00844054">
            <w:pPr>
              <w:pStyle w:val="ListParagraph"/>
              <w:numPr>
                <w:ilvl w:val="0"/>
                <w:numId w:val="12"/>
              </w:numPr>
              <w:ind w:right="65"/>
              <w:rPr>
                <w:rFonts w:ascii="Franklin Gothic Book" w:hAnsi="Franklin Gothic Book" w:cs="Arial"/>
                <w:color w:val="000000"/>
              </w:rPr>
            </w:pPr>
            <w:r>
              <w:rPr>
                <w:rFonts w:ascii="Franklin Gothic Book" w:hAnsi="Franklin Gothic Book" w:cs="Arial"/>
                <w:color w:val="000000"/>
              </w:rPr>
              <w:t>Coaches must have a Parent Meeting before the first game on the schedule</w:t>
            </w:r>
          </w:p>
          <w:p w14:paraId="02F50B10" w14:textId="0BAC4521" w:rsidR="00844054" w:rsidRDefault="00844054" w:rsidP="00844054">
            <w:pPr>
              <w:pStyle w:val="ListParagraph"/>
              <w:numPr>
                <w:ilvl w:val="0"/>
                <w:numId w:val="12"/>
              </w:numPr>
              <w:ind w:right="65"/>
              <w:rPr>
                <w:rFonts w:ascii="Franklin Gothic Book" w:hAnsi="Franklin Gothic Book" w:cs="Arial"/>
                <w:color w:val="000000"/>
              </w:rPr>
            </w:pPr>
            <w:r>
              <w:rPr>
                <w:rFonts w:ascii="Franklin Gothic Book" w:hAnsi="Franklin Gothic Book" w:cs="Arial"/>
                <w:color w:val="000000"/>
              </w:rPr>
              <w:t>All Campuses must have a Sports Banquet</w:t>
            </w:r>
          </w:p>
          <w:p w14:paraId="6AE4B6FC" w14:textId="532EE4DC" w:rsidR="00844054" w:rsidRPr="00ED0658" w:rsidRDefault="00844054" w:rsidP="00844054">
            <w:pPr>
              <w:pStyle w:val="ListParagraph"/>
              <w:numPr>
                <w:ilvl w:val="0"/>
                <w:numId w:val="12"/>
              </w:numPr>
              <w:ind w:right="65"/>
              <w:rPr>
                <w:rFonts w:ascii="Franklin Gothic Book" w:hAnsi="Franklin Gothic Book" w:cs="Arial"/>
                <w:color w:val="000000"/>
              </w:rPr>
            </w:pPr>
            <w:r>
              <w:rPr>
                <w:rFonts w:ascii="Franklin Gothic Book" w:hAnsi="Franklin Gothic Book" w:cs="Arial"/>
                <w:color w:val="000000"/>
              </w:rPr>
              <w:t xml:space="preserve">Eligibility must be enforced </w:t>
            </w:r>
            <w:r w:rsidRPr="00844054">
              <w:rPr>
                <w:rFonts w:ascii="Franklin Gothic Book" w:hAnsi="Franklin Gothic Book" w:cs="Arial"/>
                <w:b/>
                <w:bCs/>
                <w:color w:val="000000"/>
              </w:rPr>
              <w:t>– NO Pass, N</w:t>
            </w:r>
            <w:r>
              <w:rPr>
                <w:rFonts w:ascii="Franklin Gothic Book" w:hAnsi="Franklin Gothic Book" w:cs="Arial"/>
                <w:b/>
                <w:bCs/>
                <w:color w:val="000000"/>
              </w:rPr>
              <w:t>O</w:t>
            </w:r>
            <w:r w:rsidRPr="00844054">
              <w:rPr>
                <w:rFonts w:ascii="Franklin Gothic Book" w:hAnsi="Franklin Gothic Book" w:cs="Arial"/>
                <w:b/>
                <w:bCs/>
                <w:color w:val="000000"/>
              </w:rPr>
              <w:t xml:space="preserve"> Play</w:t>
            </w:r>
          </w:p>
          <w:p w14:paraId="6D3B180E" w14:textId="5056908E" w:rsidR="00BA70DF" w:rsidRPr="0054457F" w:rsidRDefault="00BA77C5" w:rsidP="00A10509">
            <w:pPr>
              <w:pStyle w:val="ListParagraph"/>
              <w:numPr>
                <w:ilvl w:val="0"/>
                <w:numId w:val="12"/>
              </w:numPr>
              <w:tabs>
                <w:tab w:val="center" w:pos="5400"/>
                <w:tab w:val="left" w:pos="6780"/>
                <w:tab w:val="left" w:pos="8760"/>
                <w:tab w:val="right" w:pos="10800"/>
              </w:tabs>
              <w:rPr>
                <w:rFonts w:ascii="Franklin Gothic Book" w:hAnsi="Franklin Gothic Book" w:cs="Arial"/>
                <w:color w:val="000000"/>
              </w:rPr>
            </w:pPr>
            <w:r>
              <w:rPr>
                <w:rFonts w:ascii="Franklin Gothic Book" w:hAnsi="Franklin Gothic Book"/>
              </w:rPr>
              <w:t xml:space="preserve">At the completion of their respective season – </w:t>
            </w:r>
            <w:r w:rsidR="00A10509">
              <w:rPr>
                <w:rFonts w:ascii="Franklin Gothic Book" w:hAnsi="Franklin Gothic Book"/>
              </w:rPr>
              <w:t>players</w:t>
            </w:r>
            <w:r>
              <w:rPr>
                <w:rFonts w:ascii="Franklin Gothic Book" w:hAnsi="Franklin Gothic Book"/>
              </w:rPr>
              <w:t xml:space="preserve"> </w:t>
            </w:r>
            <w:r w:rsidR="00A10509">
              <w:rPr>
                <w:rFonts w:ascii="Franklin Gothic Book" w:hAnsi="Franklin Gothic Book"/>
              </w:rPr>
              <w:t>return all uniforms to their coach</w:t>
            </w:r>
          </w:p>
        </w:tc>
      </w:tr>
    </w:tbl>
    <w:p w14:paraId="356CB809" w14:textId="77777777" w:rsidR="00E2032C" w:rsidRPr="0054457F" w:rsidRDefault="00E2032C" w:rsidP="00090575">
      <w:pPr>
        <w:ind w:right="-200"/>
        <w:jc w:val="both"/>
        <w:rPr>
          <w:rFonts w:ascii="Franklin Gothic Book" w:hAnsi="Franklin Gothic Book" w:cs="Arial"/>
          <w:b/>
          <w:i/>
        </w:rPr>
      </w:pPr>
    </w:p>
    <w:tbl>
      <w:tblPr>
        <w:tblW w:w="11070" w:type="dxa"/>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02"/>
        <w:gridCol w:w="2043"/>
        <w:gridCol w:w="236"/>
        <w:gridCol w:w="8089"/>
      </w:tblGrid>
      <w:tr w:rsidR="00E502DA" w:rsidRPr="0054457F" w14:paraId="771881D9" w14:textId="77777777" w:rsidTr="12A329D5">
        <w:trPr>
          <w:trHeight w:val="246"/>
        </w:trPr>
        <w:tc>
          <w:tcPr>
            <w:tcW w:w="702" w:type="dxa"/>
            <w:vMerge w:val="restart"/>
            <w:tcBorders>
              <w:top w:val="single" w:sz="24" w:space="0" w:color="000000" w:themeColor="text1"/>
              <w:left w:val="single" w:sz="24" w:space="0" w:color="000000" w:themeColor="text1"/>
              <w:right w:val="single" w:sz="24" w:space="0" w:color="000000" w:themeColor="text1"/>
            </w:tcBorders>
            <w:shd w:val="clear" w:color="auto" w:fill="70AD47" w:themeFill="accent6"/>
            <w:vAlign w:val="center"/>
          </w:tcPr>
          <w:p w14:paraId="27AEF2BE" w14:textId="4E96B8F1" w:rsidR="002F5359" w:rsidRPr="0054457F" w:rsidRDefault="00580EFC" w:rsidP="00500D6F">
            <w:pPr>
              <w:ind w:left="-200" w:right="-200"/>
              <w:jc w:val="center"/>
              <w:rPr>
                <w:rFonts w:ascii="Franklin Gothic Book" w:eastAsia="Calibri" w:hAnsi="Franklin Gothic Book" w:cs="Arial"/>
                <w:b/>
                <w:color w:val="FFFFFF"/>
              </w:rPr>
            </w:pPr>
            <w:r>
              <w:rPr>
                <w:rFonts w:ascii="Franklin Gothic Book" w:eastAsia="Calibri" w:hAnsi="Franklin Gothic Book" w:cs="Arial"/>
                <w:b/>
              </w:rPr>
              <w:t>2</w:t>
            </w:r>
          </w:p>
        </w:tc>
        <w:tc>
          <w:tcPr>
            <w:tcW w:w="10368"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33CC"/>
            <w:vAlign w:val="center"/>
          </w:tcPr>
          <w:p w14:paraId="7DA326E8" w14:textId="77777777" w:rsidR="002F5359" w:rsidRPr="0054457F" w:rsidRDefault="002F5359" w:rsidP="00500D6F">
            <w:pPr>
              <w:ind w:left="82" w:right="71"/>
              <w:jc w:val="center"/>
              <w:rPr>
                <w:rFonts w:ascii="Franklin Gothic Book" w:eastAsia="Calibri" w:hAnsi="Franklin Gothic Book" w:cs="Arial"/>
                <w:b/>
                <w:color w:val="FFFFFF"/>
              </w:rPr>
            </w:pPr>
            <w:r w:rsidRPr="0054457F">
              <w:rPr>
                <w:rFonts w:ascii="Franklin Gothic Heavy" w:hAnsi="Franklin Gothic Heavy" w:cs="Arial"/>
                <w:color w:val="FFFFFF"/>
              </w:rPr>
              <w:t>ELIGIBILITY</w:t>
            </w:r>
          </w:p>
        </w:tc>
      </w:tr>
      <w:tr w:rsidR="00B90761" w:rsidRPr="0054457F" w14:paraId="00294A85" w14:textId="77777777" w:rsidTr="12A329D5">
        <w:trPr>
          <w:trHeight w:val="1290"/>
        </w:trPr>
        <w:tc>
          <w:tcPr>
            <w:tcW w:w="702" w:type="dxa"/>
            <w:vMerge/>
            <w:vAlign w:val="center"/>
          </w:tcPr>
          <w:p w14:paraId="023A4D82" w14:textId="77777777" w:rsidR="002F5359" w:rsidRPr="0054457F" w:rsidRDefault="002F5359" w:rsidP="00500D6F">
            <w:pPr>
              <w:ind w:left="-200" w:right="-200"/>
              <w:jc w:val="center"/>
              <w:rPr>
                <w:rFonts w:ascii="Franklin Gothic Book" w:eastAsia="Calibri" w:hAnsi="Franklin Gothic Book" w:cs="Arial"/>
                <w:b/>
                <w:color w:val="FFFFFF"/>
              </w:rPr>
            </w:pPr>
          </w:p>
        </w:tc>
        <w:tc>
          <w:tcPr>
            <w:tcW w:w="10368"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07C256EA" w14:textId="77777777" w:rsidR="00B24984" w:rsidRPr="00D161DA" w:rsidRDefault="00B24984" w:rsidP="00B24984">
            <w:pPr>
              <w:rPr>
                <w:rFonts w:ascii="Franklin Gothic Book" w:hAnsi="Franklin Gothic Book" w:cs="Open Sans"/>
                <w:b/>
                <w:sz w:val="22"/>
                <w:szCs w:val="22"/>
                <w:u w:val="single"/>
              </w:rPr>
            </w:pPr>
            <w:r w:rsidRPr="00D161DA">
              <w:rPr>
                <w:rFonts w:ascii="Franklin Gothic Book" w:hAnsi="Franklin Gothic Book" w:cs="Open Sans"/>
                <w:b/>
                <w:sz w:val="22"/>
                <w:szCs w:val="22"/>
                <w:u w:val="single"/>
              </w:rPr>
              <w:t>ACADEMIC ELIGIBILITY POLICY</w:t>
            </w:r>
          </w:p>
          <w:p w14:paraId="458CF6A5" w14:textId="214CEB37" w:rsidR="00B24984" w:rsidRPr="00CC2580" w:rsidRDefault="1D80C7DA" w:rsidP="00B24984">
            <w:pPr>
              <w:jc w:val="both"/>
              <w:rPr>
                <w:rFonts w:ascii="Open Sans" w:hAnsi="Open Sans" w:cs="Open Sans"/>
              </w:rPr>
            </w:pPr>
            <w:r w:rsidRPr="12A329D5">
              <w:rPr>
                <w:rFonts w:ascii="Franklin Gothic Book" w:hAnsi="Franklin Gothic Book" w:cs="Open Sans"/>
                <w:sz w:val="22"/>
                <w:szCs w:val="22"/>
              </w:rPr>
              <w:t>All student-athletes, whether in middle school or high school, are required to complete grade checks on designated IDEA Public Schools Eligibility Grade Check dates (On the HUB). All student-athletes will have grade checks at both the 9-week and 3-week check dates. This allows the student-athlete, coaches, and campus administrators to know their current academic standing</w:t>
            </w:r>
            <w:r w:rsidRPr="12A329D5">
              <w:rPr>
                <w:rFonts w:ascii="Open Sans" w:hAnsi="Open Sans" w:cs="Open Sans"/>
              </w:rPr>
              <w:t xml:space="preserve">.  </w:t>
            </w:r>
          </w:p>
          <w:p w14:paraId="7BA83C96" w14:textId="448C2A99" w:rsidR="002F5359" w:rsidRPr="0054457F" w:rsidRDefault="002F5359" w:rsidP="00B24984">
            <w:pPr>
              <w:ind w:left="720"/>
              <w:rPr>
                <w:rFonts w:ascii="Franklin Gothic Book" w:eastAsia="Calibri" w:hAnsi="Franklin Gothic Book" w:cs="Arial"/>
              </w:rPr>
            </w:pPr>
          </w:p>
        </w:tc>
      </w:tr>
      <w:tr w:rsidR="00B90761" w:rsidRPr="0054457F" w14:paraId="29411F74" w14:textId="77777777" w:rsidTr="12A329D5">
        <w:trPr>
          <w:trHeight w:val="246"/>
        </w:trPr>
        <w:tc>
          <w:tcPr>
            <w:tcW w:w="702" w:type="dxa"/>
            <w:vMerge/>
            <w:vAlign w:val="center"/>
          </w:tcPr>
          <w:p w14:paraId="4B1C85E4" w14:textId="1D30CAF8" w:rsidR="002F5359" w:rsidRPr="0054457F" w:rsidRDefault="002F5359" w:rsidP="00500D6F">
            <w:pPr>
              <w:ind w:left="-200" w:right="-200"/>
              <w:jc w:val="center"/>
              <w:rPr>
                <w:rFonts w:ascii="Franklin Gothic Book" w:eastAsia="Calibri" w:hAnsi="Franklin Gothic Book" w:cs="Arial"/>
                <w:b/>
                <w:color w:val="FFFFFF"/>
              </w:rPr>
            </w:pPr>
          </w:p>
        </w:tc>
        <w:tc>
          <w:tcPr>
            <w:tcW w:w="2043" w:type="dxa"/>
            <w:tcBorders>
              <w:top w:val="single" w:sz="24" w:space="0" w:color="000000" w:themeColor="text1"/>
              <w:left w:val="single" w:sz="24" w:space="0" w:color="000000" w:themeColor="text1"/>
              <w:bottom w:val="single" w:sz="24" w:space="0" w:color="000000" w:themeColor="text1"/>
              <w:right w:val="single" w:sz="18" w:space="0" w:color="FFFFFF" w:themeColor="background1"/>
            </w:tcBorders>
            <w:shd w:val="clear" w:color="auto" w:fill="FFFFFF" w:themeFill="background1"/>
            <w:vAlign w:val="center"/>
          </w:tcPr>
          <w:p w14:paraId="204950CD" w14:textId="77777777" w:rsidR="002F5359" w:rsidRPr="0054457F" w:rsidRDefault="002F5359" w:rsidP="00500D6F">
            <w:pPr>
              <w:ind w:left="82" w:right="71"/>
              <w:jc w:val="center"/>
              <w:rPr>
                <w:rFonts w:ascii="Franklin Gothic Heavy" w:hAnsi="Franklin Gothic Heavy" w:cs="Arial"/>
                <w:color w:val="FFFFFF"/>
              </w:rPr>
            </w:pPr>
            <w:r w:rsidRPr="0054457F">
              <w:rPr>
                <w:rFonts w:ascii="Franklin Gothic Book" w:eastAsia="Calibri" w:hAnsi="Franklin Gothic Book" w:cs="Arial"/>
                <w:b/>
              </w:rPr>
              <w:t>General Eligibility Requirements:</w:t>
            </w:r>
          </w:p>
        </w:tc>
        <w:tc>
          <w:tcPr>
            <w:tcW w:w="236" w:type="dxa"/>
            <w:tcBorders>
              <w:top w:val="single" w:sz="24" w:space="0" w:color="000000" w:themeColor="text1"/>
              <w:left w:val="single" w:sz="24" w:space="0" w:color="000000" w:themeColor="text1"/>
              <w:bottom w:val="single" w:sz="24" w:space="0" w:color="000000" w:themeColor="text1"/>
              <w:right w:val="single" w:sz="18" w:space="0" w:color="FFFFFF" w:themeColor="background1"/>
            </w:tcBorders>
            <w:shd w:val="clear" w:color="auto" w:fill="FFFFFF" w:themeFill="background1"/>
            <w:vAlign w:val="center"/>
          </w:tcPr>
          <w:p w14:paraId="37AD8996" w14:textId="77777777" w:rsidR="002F5359" w:rsidRPr="0054457F" w:rsidRDefault="002F5359">
            <w:pPr>
              <w:rPr>
                <w:rFonts w:ascii="Franklin Gothic Heavy" w:hAnsi="Franklin Gothic Heavy" w:cs="Arial"/>
                <w:color w:val="FFFFFF"/>
              </w:rPr>
            </w:pPr>
          </w:p>
          <w:p w14:paraId="1784136A" w14:textId="77777777" w:rsidR="002F5359" w:rsidRPr="0054457F" w:rsidRDefault="002F5359">
            <w:pPr>
              <w:rPr>
                <w:rFonts w:ascii="Franklin Gothic Heavy" w:hAnsi="Franklin Gothic Heavy" w:cs="Arial"/>
                <w:color w:val="FFFFFF"/>
              </w:rPr>
            </w:pPr>
          </w:p>
          <w:p w14:paraId="40E98DC5" w14:textId="77777777" w:rsidR="002F5359" w:rsidRPr="0054457F" w:rsidRDefault="002F5359" w:rsidP="004F6CFF">
            <w:pPr>
              <w:ind w:right="71"/>
              <w:jc w:val="center"/>
              <w:rPr>
                <w:rFonts w:ascii="Franklin Gothic Heavy" w:hAnsi="Franklin Gothic Heavy" w:cs="Arial"/>
                <w:color w:val="FFFFFF"/>
              </w:rPr>
            </w:pPr>
          </w:p>
        </w:tc>
        <w:tc>
          <w:tcPr>
            <w:tcW w:w="8089" w:type="dxa"/>
            <w:tcBorders>
              <w:top w:val="single" w:sz="24" w:space="0" w:color="000000" w:themeColor="text1"/>
              <w:left w:val="single" w:sz="18" w:space="0" w:color="FFFFFF" w:themeColor="background1"/>
              <w:bottom w:val="single" w:sz="24" w:space="0" w:color="000000" w:themeColor="text1"/>
              <w:right w:val="single" w:sz="24" w:space="0" w:color="000000" w:themeColor="text1"/>
            </w:tcBorders>
            <w:shd w:val="clear" w:color="auto" w:fill="FFFFFF" w:themeFill="background1"/>
            <w:vAlign w:val="center"/>
          </w:tcPr>
          <w:p w14:paraId="41AC7A4A" w14:textId="7E41A38E" w:rsidR="004B095D" w:rsidRPr="00B24984" w:rsidRDefault="008A5595" w:rsidP="004B095D">
            <w:pPr>
              <w:jc w:val="both"/>
              <w:rPr>
                <w:rFonts w:ascii="Franklin Gothic Book" w:hAnsi="Franklin Gothic Book" w:cs="Open Sans"/>
                <w:b/>
                <w:sz w:val="22"/>
                <w:szCs w:val="22"/>
                <w:u w:val="single"/>
              </w:rPr>
            </w:pPr>
            <w:r w:rsidRPr="0054457F">
              <w:rPr>
                <w:rFonts w:ascii="Franklin Gothic Book" w:hAnsi="Franklin Gothic Book" w:cs="Arial"/>
                <w:noProof/>
              </w:rPr>
              <mc:AlternateContent>
                <mc:Choice Requires="wps">
                  <w:drawing>
                    <wp:anchor distT="45720" distB="45720" distL="114300" distR="114300" simplePos="0" relativeHeight="251658252" behindDoc="0" locked="0" layoutInCell="1" allowOverlap="1" wp14:anchorId="7CE639BE" wp14:editId="63832D3D">
                      <wp:simplePos x="0" y="0"/>
                      <wp:positionH relativeFrom="column">
                        <wp:posOffset>4893310</wp:posOffset>
                      </wp:positionH>
                      <wp:positionV relativeFrom="paragraph">
                        <wp:posOffset>215265</wp:posOffset>
                      </wp:positionV>
                      <wp:extent cx="518160" cy="245745"/>
                      <wp:effectExtent l="6985" t="8890" r="8255" b="12065"/>
                      <wp:wrapSquare wrapText="bothSides"/>
                      <wp:docPr id="7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45745"/>
                              </a:xfrm>
                              <a:prstGeom prst="rect">
                                <a:avLst/>
                              </a:prstGeom>
                              <a:solidFill>
                                <a:srgbClr val="FFFFFF"/>
                              </a:solidFill>
                              <a:ln w="9525">
                                <a:solidFill>
                                  <a:srgbClr val="FFFFFF"/>
                                </a:solidFill>
                                <a:miter lim="800000"/>
                                <a:headEnd/>
                                <a:tailEnd/>
                              </a:ln>
                            </wps:spPr>
                            <wps:txbx>
                              <w:txbxContent>
                                <w:p w14:paraId="176956B5" w14:textId="171778B1" w:rsidR="001D53D9" w:rsidRPr="00CB12F4" w:rsidRDefault="001D53D9" w:rsidP="00C42E7E">
                                  <w:pPr>
                                    <w:rPr>
                                      <w:rFonts w:ascii="Franklin Gothic Heavy" w:hAnsi="Franklin Gothic Heavy"/>
                                      <w:color w:val="2F54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639BE" id="_x0000_t202" coordsize="21600,21600" o:spt="202" path="m,l,21600r21600,l21600,xe">
                      <v:stroke joinstyle="miter"/>
                      <v:path gradientshapeok="t" o:connecttype="rect"/>
                    </v:shapetype>
                    <v:shape id="Text Box 214" o:spid="_x0000_s1029" type="#_x0000_t202" style="position:absolute;left:0;text-align:left;margin-left:385.3pt;margin-top:16.95pt;width:40.8pt;height:19.3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" strokecolor="white">
                      <v:textbox>
                        <w:txbxContent>
                          <w:p w14:paraId="176956B5" w14:textId="171778B1" w:rsidR="001D53D9" w:rsidRPr="00CB12F4" w:rsidRDefault="001D53D9" w:rsidP="00C42E7E">
                            <w:pPr>
                              <w:rPr>
                                <w:rFonts w:ascii="Franklin Gothic Heavy" w:hAnsi="Franklin Gothic Heavy"/>
                                <w:color w:val="2F5496"/>
                              </w:rPr>
                            </w:pPr>
                          </w:p>
                        </w:txbxContent>
                      </v:textbox>
                      <w10:wrap type="square"/>
                    </v:shape>
                  </w:pict>
                </mc:Fallback>
              </mc:AlternateContent>
            </w:r>
            <w:r w:rsidR="004B095D" w:rsidRPr="00CC2580">
              <w:rPr>
                <w:rFonts w:ascii="Open Sans" w:hAnsi="Open Sans" w:cs="Open Sans"/>
                <w:b/>
              </w:rPr>
              <w:t xml:space="preserve"> </w:t>
            </w:r>
            <w:r w:rsidR="004B095D" w:rsidRPr="00B24984">
              <w:rPr>
                <w:rFonts w:ascii="Franklin Gothic Book" w:hAnsi="Franklin Gothic Book" w:cs="Open Sans"/>
                <w:b/>
                <w:sz w:val="22"/>
                <w:szCs w:val="22"/>
                <w:u w:val="single"/>
              </w:rPr>
              <w:t>Report Card Check: LOSE / REGAIN ELIGIBILITY</w:t>
            </w:r>
          </w:p>
          <w:p w14:paraId="10DC3E61" w14:textId="4080A521" w:rsidR="004B095D" w:rsidRPr="00B24984" w:rsidRDefault="004B095D" w:rsidP="003F5D44">
            <w:pPr>
              <w:numPr>
                <w:ilvl w:val="0"/>
                <w:numId w:val="18"/>
              </w:numPr>
              <w:jc w:val="both"/>
              <w:rPr>
                <w:rFonts w:ascii="Franklin Gothic Book" w:hAnsi="Franklin Gothic Book" w:cs="Open Sans"/>
                <w:sz w:val="22"/>
                <w:szCs w:val="22"/>
              </w:rPr>
            </w:pPr>
            <w:r w:rsidRPr="00B24984">
              <w:rPr>
                <w:rFonts w:ascii="Franklin Gothic Book" w:hAnsi="Franklin Gothic Book" w:cs="Open Sans"/>
                <w:sz w:val="22"/>
                <w:szCs w:val="22"/>
              </w:rPr>
              <w:t xml:space="preserve">If passing ALL classes on Report Card – academically eligible all term until the next </w:t>
            </w:r>
            <w:r w:rsidR="00946E21" w:rsidRPr="00B24984">
              <w:rPr>
                <w:rFonts w:ascii="Franklin Gothic Book" w:hAnsi="Franklin Gothic Book" w:cs="Open Sans"/>
                <w:sz w:val="22"/>
                <w:szCs w:val="22"/>
              </w:rPr>
              <w:t>9</w:t>
            </w:r>
            <w:r w:rsidRPr="00B24984">
              <w:rPr>
                <w:rFonts w:ascii="Franklin Gothic Book" w:hAnsi="Franklin Gothic Book" w:cs="Open Sans"/>
                <w:sz w:val="22"/>
                <w:szCs w:val="22"/>
              </w:rPr>
              <w:t>-week check</w:t>
            </w:r>
          </w:p>
          <w:p w14:paraId="6C51CC61" w14:textId="46144F09" w:rsidR="004B095D" w:rsidRPr="00B24984" w:rsidRDefault="004B095D" w:rsidP="003F5D44">
            <w:pPr>
              <w:numPr>
                <w:ilvl w:val="1"/>
                <w:numId w:val="19"/>
              </w:numPr>
              <w:spacing w:line="259" w:lineRule="auto"/>
              <w:ind w:left="720"/>
              <w:contextualSpacing/>
              <w:jc w:val="both"/>
              <w:rPr>
                <w:rFonts w:ascii="Franklin Gothic Book" w:hAnsi="Franklin Gothic Book" w:cs="Open Sans"/>
                <w:sz w:val="22"/>
                <w:szCs w:val="22"/>
              </w:rPr>
            </w:pPr>
            <w:r w:rsidRPr="00B24984">
              <w:rPr>
                <w:rFonts w:ascii="Franklin Gothic Book" w:hAnsi="Franklin Gothic Book" w:cs="Open Sans"/>
                <w:sz w:val="22"/>
                <w:szCs w:val="22"/>
              </w:rPr>
              <w:t xml:space="preserve">If a student-athlete is </w:t>
            </w:r>
            <w:r w:rsidRPr="008C390B">
              <w:rPr>
                <w:rFonts w:ascii="Franklin Gothic Book" w:hAnsi="Franklin Gothic Book" w:cs="Open Sans"/>
                <w:b/>
                <w:bCs/>
                <w:sz w:val="22"/>
                <w:szCs w:val="22"/>
              </w:rPr>
              <w:t>failing</w:t>
            </w:r>
            <w:r w:rsidRPr="00B24984">
              <w:rPr>
                <w:rFonts w:ascii="Franklin Gothic Book" w:hAnsi="Franklin Gothic Book" w:cs="Open Sans"/>
                <w:sz w:val="22"/>
                <w:szCs w:val="22"/>
              </w:rPr>
              <w:t xml:space="preserve"> a class on a designated </w:t>
            </w:r>
            <w:r w:rsidR="00946E21" w:rsidRPr="00B24984">
              <w:rPr>
                <w:rFonts w:ascii="Franklin Gothic Book" w:hAnsi="Franklin Gothic Book" w:cs="Open Sans"/>
                <w:sz w:val="22"/>
                <w:szCs w:val="22"/>
              </w:rPr>
              <w:t>9</w:t>
            </w:r>
            <w:r w:rsidRPr="00B24984">
              <w:rPr>
                <w:rFonts w:ascii="Franklin Gothic Book" w:hAnsi="Franklin Gothic Book" w:cs="Open Sans"/>
                <w:sz w:val="22"/>
                <w:szCs w:val="22"/>
              </w:rPr>
              <w:t xml:space="preserve">-week </w:t>
            </w:r>
            <w:r w:rsidR="00B24984">
              <w:rPr>
                <w:rFonts w:ascii="Franklin Gothic Book" w:hAnsi="Franklin Gothic Book" w:cs="Open Sans"/>
                <w:sz w:val="22"/>
                <w:szCs w:val="22"/>
              </w:rPr>
              <w:t>IDEA</w:t>
            </w:r>
            <w:r w:rsidRPr="00B24984">
              <w:rPr>
                <w:rFonts w:ascii="Franklin Gothic Book" w:hAnsi="Franklin Gothic Book" w:cs="Open Sans"/>
                <w:sz w:val="22"/>
                <w:szCs w:val="22"/>
              </w:rPr>
              <w:t xml:space="preserve"> grade check date, he/she will </w:t>
            </w:r>
            <w:r w:rsidRPr="008C390B">
              <w:rPr>
                <w:rFonts w:ascii="Franklin Gothic Book" w:hAnsi="Franklin Gothic Book" w:cs="Open Sans"/>
                <w:b/>
                <w:bCs/>
                <w:sz w:val="22"/>
                <w:szCs w:val="22"/>
              </w:rPr>
              <w:t>not</w:t>
            </w:r>
            <w:r w:rsidRPr="00B24984">
              <w:rPr>
                <w:rFonts w:ascii="Franklin Gothic Book" w:hAnsi="Franklin Gothic Book" w:cs="Open Sans"/>
                <w:sz w:val="22"/>
                <w:szCs w:val="22"/>
              </w:rPr>
              <w:t xml:space="preserve"> be allowed to participate in athletic events until the grade is brought up to passing level (70% or higher) in ALL classes at the next designated 3-week grade check. </w:t>
            </w:r>
          </w:p>
          <w:p w14:paraId="191A8779" w14:textId="1428ED74" w:rsidR="004B095D" w:rsidRPr="00B24984" w:rsidRDefault="004B095D" w:rsidP="003F5D44">
            <w:pPr>
              <w:numPr>
                <w:ilvl w:val="0"/>
                <w:numId w:val="18"/>
              </w:numPr>
              <w:jc w:val="both"/>
              <w:rPr>
                <w:rFonts w:ascii="Franklin Gothic Book" w:hAnsi="Franklin Gothic Book" w:cs="Open Sans"/>
                <w:sz w:val="22"/>
                <w:szCs w:val="22"/>
              </w:rPr>
            </w:pPr>
            <w:r w:rsidRPr="00B24984">
              <w:rPr>
                <w:rFonts w:ascii="Franklin Gothic Book" w:hAnsi="Franklin Gothic Book" w:cs="Open Sans"/>
                <w:b/>
                <w:bCs/>
                <w:sz w:val="22"/>
                <w:szCs w:val="22"/>
              </w:rPr>
              <w:t>If failing</w:t>
            </w:r>
            <w:r w:rsidRPr="00B24984">
              <w:rPr>
                <w:rFonts w:ascii="Franklin Gothic Book" w:hAnsi="Franklin Gothic Book" w:cs="Open Sans"/>
                <w:sz w:val="22"/>
                <w:szCs w:val="22"/>
              </w:rPr>
              <w:t xml:space="preserve"> – academically ineligible for 3 weeks</w:t>
            </w:r>
          </w:p>
          <w:p w14:paraId="29CBE588" w14:textId="77777777" w:rsidR="004B095D" w:rsidRPr="00B24984" w:rsidRDefault="004B095D" w:rsidP="003F5D44">
            <w:pPr>
              <w:numPr>
                <w:ilvl w:val="1"/>
                <w:numId w:val="17"/>
              </w:numPr>
              <w:jc w:val="both"/>
              <w:rPr>
                <w:rFonts w:ascii="Franklin Gothic Book" w:hAnsi="Franklin Gothic Book" w:cs="Open Sans"/>
                <w:sz w:val="22"/>
                <w:szCs w:val="22"/>
              </w:rPr>
            </w:pPr>
            <w:r w:rsidRPr="00B24984">
              <w:rPr>
                <w:rFonts w:ascii="Franklin Gothic Book" w:hAnsi="Franklin Gothic Book" w:cs="Open Sans"/>
                <w:sz w:val="22"/>
                <w:szCs w:val="22"/>
              </w:rPr>
              <w:t>Said student-athlete is not allowed to play in interscholastic games.</w:t>
            </w:r>
          </w:p>
          <w:p w14:paraId="0E314B35" w14:textId="573B8C8B" w:rsidR="004B095D" w:rsidRPr="00B24984" w:rsidRDefault="004B095D" w:rsidP="003F5D44">
            <w:pPr>
              <w:numPr>
                <w:ilvl w:val="1"/>
                <w:numId w:val="17"/>
              </w:numPr>
              <w:jc w:val="both"/>
              <w:rPr>
                <w:rFonts w:ascii="Franklin Gothic Book" w:hAnsi="Franklin Gothic Book" w:cs="Open Sans"/>
                <w:sz w:val="22"/>
                <w:szCs w:val="22"/>
              </w:rPr>
            </w:pPr>
            <w:r w:rsidRPr="00B24984">
              <w:rPr>
                <w:rFonts w:ascii="Franklin Gothic Book" w:hAnsi="Franklin Gothic Book" w:cs="Open Sans"/>
                <w:sz w:val="22"/>
                <w:szCs w:val="22"/>
              </w:rPr>
              <w:t>Said student-athlete</w:t>
            </w:r>
            <w:r w:rsidR="00B24984">
              <w:rPr>
                <w:rFonts w:ascii="Franklin Gothic Book" w:hAnsi="Franklin Gothic Book" w:cs="Open Sans"/>
                <w:sz w:val="22"/>
                <w:szCs w:val="22"/>
              </w:rPr>
              <w:t xml:space="preserve"> will still be allowed to practice; however, after-school tutorials should take priority</w:t>
            </w:r>
          </w:p>
          <w:p w14:paraId="0EDC302D" w14:textId="3030ECB0" w:rsidR="004B095D" w:rsidRPr="00B24984" w:rsidRDefault="004B095D" w:rsidP="004B095D">
            <w:pPr>
              <w:jc w:val="both"/>
              <w:rPr>
                <w:rFonts w:ascii="Franklin Gothic Book" w:hAnsi="Franklin Gothic Book" w:cs="Open Sans"/>
                <w:sz w:val="22"/>
                <w:szCs w:val="22"/>
              </w:rPr>
            </w:pPr>
          </w:p>
          <w:p w14:paraId="4E60D1A8" w14:textId="5AFCC3C9" w:rsidR="00E01C56" w:rsidRPr="00B24984" w:rsidRDefault="00E01C56" w:rsidP="00E01C56">
            <w:pPr>
              <w:rPr>
                <w:rFonts w:ascii="Franklin Gothic Book" w:hAnsi="Franklin Gothic Book" w:cs="Open Sans"/>
                <w:b/>
                <w:sz w:val="22"/>
                <w:szCs w:val="22"/>
                <w:u w:val="single"/>
              </w:rPr>
            </w:pPr>
            <w:r w:rsidRPr="00B24984">
              <w:rPr>
                <w:rFonts w:ascii="Franklin Gothic Book" w:hAnsi="Franklin Gothic Book" w:cs="Open Sans"/>
                <w:b/>
                <w:sz w:val="22"/>
                <w:szCs w:val="22"/>
                <w:u w:val="single"/>
              </w:rPr>
              <w:t xml:space="preserve">Progress Report Check: </w:t>
            </w:r>
            <w:r w:rsidR="00ED0658">
              <w:rPr>
                <w:rFonts w:ascii="Franklin Gothic Book" w:hAnsi="Franklin Gothic Book" w:cs="Open Sans"/>
                <w:b/>
                <w:sz w:val="22"/>
                <w:szCs w:val="22"/>
                <w:u w:val="single"/>
              </w:rPr>
              <w:t>(</w:t>
            </w:r>
            <w:r w:rsidRPr="00B24984">
              <w:rPr>
                <w:rFonts w:ascii="Franklin Gothic Book" w:hAnsi="Franklin Gothic Book" w:cs="Open Sans"/>
                <w:b/>
                <w:sz w:val="22"/>
                <w:szCs w:val="22"/>
                <w:u w:val="single"/>
              </w:rPr>
              <w:t>REGAIN ELIGIBILITY ONLY</w:t>
            </w:r>
            <w:r w:rsidR="00ED0658">
              <w:rPr>
                <w:rFonts w:ascii="Franklin Gothic Book" w:hAnsi="Franklin Gothic Book" w:cs="Open Sans"/>
                <w:b/>
                <w:sz w:val="22"/>
                <w:szCs w:val="22"/>
                <w:u w:val="single"/>
              </w:rPr>
              <w:t>)</w:t>
            </w:r>
          </w:p>
          <w:p w14:paraId="7358088C" w14:textId="56FFAF24" w:rsidR="00E01C56" w:rsidRPr="00B24984" w:rsidRDefault="00E01C56" w:rsidP="003F5D44">
            <w:pPr>
              <w:numPr>
                <w:ilvl w:val="0"/>
                <w:numId w:val="20"/>
              </w:numPr>
              <w:jc w:val="both"/>
              <w:rPr>
                <w:rFonts w:ascii="Franklin Gothic Book" w:hAnsi="Franklin Gothic Book" w:cs="Open Sans"/>
                <w:sz w:val="22"/>
                <w:szCs w:val="22"/>
              </w:rPr>
            </w:pPr>
            <w:r w:rsidRPr="00B24984">
              <w:rPr>
                <w:rFonts w:ascii="Franklin Gothic Book" w:hAnsi="Franklin Gothic Book" w:cs="Open Sans"/>
                <w:sz w:val="22"/>
                <w:szCs w:val="22"/>
              </w:rPr>
              <w:t xml:space="preserve">ALL athletes, regardless if passing at </w:t>
            </w:r>
            <w:r w:rsidR="00946E21" w:rsidRPr="00B24984">
              <w:rPr>
                <w:rFonts w:ascii="Franklin Gothic Book" w:hAnsi="Franklin Gothic Book" w:cs="Open Sans"/>
                <w:sz w:val="22"/>
                <w:szCs w:val="22"/>
              </w:rPr>
              <w:t>9</w:t>
            </w:r>
            <w:r w:rsidRPr="00B24984">
              <w:rPr>
                <w:rFonts w:ascii="Franklin Gothic Book" w:hAnsi="Franklin Gothic Book" w:cs="Open Sans"/>
                <w:sz w:val="22"/>
                <w:szCs w:val="22"/>
              </w:rPr>
              <w:t xml:space="preserve">-week check, will complete the 3-week grade check. </w:t>
            </w:r>
          </w:p>
          <w:p w14:paraId="134CDFFE" w14:textId="77777777" w:rsidR="00E01C56" w:rsidRPr="00B24984" w:rsidRDefault="00E01C56" w:rsidP="003F5D44">
            <w:pPr>
              <w:numPr>
                <w:ilvl w:val="0"/>
                <w:numId w:val="20"/>
              </w:numPr>
              <w:jc w:val="both"/>
              <w:rPr>
                <w:rFonts w:ascii="Franklin Gothic Book" w:hAnsi="Franklin Gothic Book" w:cs="Open Sans"/>
                <w:sz w:val="22"/>
                <w:szCs w:val="22"/>
              </w:rPr>
            </w:pPr>
            <w:r w:rsidRPr="00B24984">
              <w:rPr>
                <w:rFonts w:ascii="Franklin Gothic Book" w:hAnsi="Franklin Gothic Book" w:cs="Open Sans"/>
                <w:sz w:val="22"/>
                <w:szCs w:val="22"/>
              </w:rPr>
              <w:t xml:space="preserve">Players </w:t>
            </w:r>
            <w:r w:rsidRPr="00B24984">
              <w:rPr>
                <w:rFonts w:ascii="Franklin Gothic Book" w:hAnsi="Franklin Gothic Book" w:cs="Open Sans"/>
                <w:b/>
                <w:bCs/>
                <w:sz w:val="22"/>
                <w:szCs w:val="22"/>
              </w:rPr>
              <w:t xml:space="preserve">cannot </w:t>
            </w:r>
            <w:r w:rsidRPr="00B24984">
              <w:rPr>
                <w:rFonts w:ascii="Franklin Gothic Book" w:hAnsi="Franklin Gothic Book" w:cs="Open Sans"/>
                <w:sz w:val="22"/>
                <w:szCs w:val="22"/>
              </w:rPr>
              <w:t>lose eligibility due to progress reports.</w:t>
            </w:r>
          </w:p>
          <w:p w14:paraId="0739D3F1" w14:textId="64DAB306" w:rsidR="00E01C56" w:rsidRPr="00B24984" w:rsidRDefault="00E01C56" w:rsidP="003F5D44">
            <w:pPr>
              <w:numPr>
                <w:ilvl w:val="0"/>
                <w:numId w:val="20"/>
              </w:numPr>
              <w:jc w:val="both"/>
              <w:rPr>
                <w:rFonts w:ascii="Franklin Gothic Book" w:hAnsi="Franklin Gothic Book" w:cs="Open Sans"/>
                <w:sz w:val="22"/>
                <w:szCs w:val="22"/>
              </w:rPr>
            </w:pPr>
            <w:r w:rsidRPr="00B24984">
              <w:rPr>
                <w:rFonts w:ascii="Franklin Gothic Book" w:hAnsi="Franklin Gothic Book" w:cs="Open Sans"/>
                <w:sz w:val="22"/>
                <w:szCs w:val="22"/>
              </w:rPr>
              <w:t xml:space="preserve">Was failing, now passing </w:t>
            </w:r>
            <w:r w:rsidR="00ED0658">
              <w:rPr>
                <w:rFonts w:ascii="Franklin Gothic Book" w:hAnsi="Franklin Gothic Book" w:cs="Open Sans"/>
                <w:sz w:val="22"/>
                <w:szCs w:val="22"/>
              </w:rPr>
              <w:t>=</w:t>
            </w:r>
            <w:r w:rsidRPr="00B24984">
              <w:rPr>
                <w:rFonts w:ascii="Franklin Gothic Book" w:hAnsi="Franklin Gothic Book" w:cs="Open Sans"/>
                <w:sz w:val="22"/>
                <w:szCs w:val="22"/>
              </w:rPr>
              <w:t xml:space="preserve"> regain eligibility</w:t>
            </w:r>
          </w:p>
          <w:p w14:paraId="147DA4A3" w14:textId="2CA359E7" w:rsidR="00107B2A" w:rsidRPr="00B24984" w:rsidRDefault="00E01C56" w:rsidP="003F5D44">
            <w:pPr>
              <w:numPr>
                <w:ilvl w:val="0"/>
                <w:numId w:val="20"/>
              </w:numPr>
              <w:jc w:val="both"/>
              <w:rPr>
                <w:rFonts w:ascii="Franklin Gothic Book" w:hAnsi="Franklin Gothic Book" w:cs="Open Sans"/>
                <w:sz w:val="22"/>
                <w:szCs w:val="22"/>
              </w:rPr>
            </w:pPr>
            <w:r w:rsidRPr="00B24984">
              <w:rPr>
                <w:rFonts w:ascii="Franklin Gothic Book" w:hAnsi="Franklin Gothic Book" w:cs="Open Sans"/>
                <w:sz w:val="22"/>
                <w:szCs w:val="22"/>
              </w:rPr>
              <w:t xml:space="preserve">Was passing, now failing </w:t>
            </w:r>
            <w:r w:rsidR="00ED0658">
              <w:rPr>
                <w:rFonts w:ascii="Franklin Gothic Book" w:hAnsi="Franklin Gothic Book" w:cs="Open Sans"/>
                <w:sz w:val="22"/>
                <w:szCs w:val="22"/>
              </w:rPr>
              <w:t>=</w:t>
            </w:r>
            <w:r w:rsidRPr="00B24984">
              <w:rPr>
                <w:rFonts w:ascii="Franklin Gothic Book" w:hAnsi="Franklin Gothic Book" w:cs="Open Sans"/>
                <w:sz w:val="22"/>
                <w:szCs w:val="22"/>
              </w:rPr>
              <w:t xml:space="preserve"> academically eligible to participate in athletics</w:t>
            </w:r>
          </w:p>
          <w:p w14:paraId="735C1BAC" w14:textId="52A53052" w:rsidR="00D27B5F" w:rsidRPr="00B24984" w:rsidRDefault="00D27B5F" w:rsidP="00D27B5F">
            <w:pPr>
              <w:rPr>
                <w:rFonts w:ascii="Franklin Gothic Book" w:hAnsi="Franklin Gothic Book" w:cs="Open Sans"/>
                <w:sz w:val="22"/>
                <w:szCs w:val="22"/>
              </w:rPr>
            </w:pPr>
            <w:r w:rsidRPr="00B24984">
              <w:rPr>
                <w:rFonts w:ascii="Franklin Gothic Book" w:hAnsi="Franklin Gothic Book" w:cs="Open Sans"/>
                <w:b/>
                <w:sz w:val="22"/>
                <w:szCs w:val="22"/>
              </w:rPr>
              <w:t xml:space="preserve">GUIDELINES FOR INELIGIBLE STUDENT-ATHLETES </w:t>
            </w:r>
          </w:p>
          <w:p w14:paraId="2F9E84E7" w14:textId="77777777" w:rsidR="00D27B5F" w:rsidRPr="00B24984" w:rsidRDefault="00D27B5F" w:rsidP="003F5D44">
            <w:pPr>
              <w:pStyle w:val="ListParagraph"/>
              <w:widowControl/>
              <w:numPr>
                <w:ilvl w:val="0"/>
                <w:numId w:val="21"/>
              </w:numPr>
              <w:autoSpaceDE/>
              <w:autoSpaceDN/>
              <w:adjustRightInd/>
              <w:spacing w:after="160"/>
              <w:contextualSpacing/>
              <w:jc w:val="both"/>
              <w:rPr>
                <w:rFonts w:ascii="Franklin Gothic Book" w:hAnsi="Franklin Gothic Book" w:cs="Open Sans"/>
                <w:sz w:val="22"/>
                <w:szCs w:val="22"/>
              </w:rPr>
            </w:pPr>
            <w:r w:rsidRPr="00B24984">
              <w:rPr>
                <w:rFonts w:ascii="Franklin Gothic Book" w:hAnsi="Franklin Gothic Book" w:cs="Open Sans"/>
                <w:sz w:val="22"/>
                <w:szCs w:val="22"/>
              </w:rPr>
              <w:t>Student-athlete is expected to attend offered tutorials and/or seek extra help in particular subject.</w:t>
            </w:r>
          </w:p>
          <w:p w14:paraId="6F5D6FA7" w14:textId="11BCC69E" w:rsidR="00D27B5F" w:rsidRPr="00B24984" w:rsidRDefault="00D27B5F" w:rsidP="003F5D44">
            <w:pPr>
              <w:pStyle w:val="ListParagraph"/>
              <w:widowControl/>
              <w:numPr>
                <w:ilvl w:val="0"/>
                <w:numId w:val="21"/>
              </w:numPr>
              <w:autoSpaceDE/>
              <w:autoSpaceDN/>
              <w:adjustRightInd/>
              <w:spacing w:after="160"/>
              <w:contextualSpacing/>
              <w:jc w:val="both"/>
              <w:rPr>
                <w:rFonts w:ascii="Franklin Gothic Book" w:hAnsi="Franklin Gothic Book" w:cs="Open Sans"/>
                <w:sz w:val="22"/>
                <w:szCs w:val="22"/>
              </w:rPr>
            </w:pPr>
            <w:r w:rsidRPr="00B24984">
              <w:rPr>
                <w:rFonts w:ascii="Franklin Gothic Book" w:hAnsi="Franklin Gothic Book" w:cs="Open Sans"/>
                <w:sz w:val="22"/>
                <w:szCs w:val="22"/>
              </w:rPr>
              <w:t>Student-athlete should attend all practices and games to support team unless attending tutorial</w:t>
            </w:r>
            <w:r w:rsidR="00ED0658">
              <w:rPr>
                <w:rFonts w:ascii="Franklin Gothic Book" w:hAnsi="Franklin Gothic Book" w:cs="Open Sans"/>
                <w:sz w:val="22"/>
                <w:szCs w:val="22"/>
              </w:rPr>
              <w:t>s</w:t>
            </w:r>
            <w:r w:rsidRPr="00B24984">
              <w:rPr>
                <w:rFonts w:ascii="Franklin Gothic Book" w:hAnsi="Franklin Gothic Book" w:cs="Open Sans"/>
                <w:sz w:val="22"/>
                <w:szCs w:val="22"/>
              </w:rPr>
              <w:t xml:space="preserve"> or other requirement on established action plan</w:t>
            </w:r>
            <w:ins w:id="3" w:author="Amir Roohi" w:date="2017-08-01T09:32:00Z">
              <w:r w:rsidRPr="00B24984">
                <w:rPr>
                  <w:rFonts w:ascii="Franklin Gothic Book" w:hAnsi="Franklin Gothic Book" w:cs="Open Sans"/>
                  <w:sz w:val="22"/>
                  <w:szCs w:val="22"/>
                </w:rPr>
                <w:t>.</w:t>
              </w:r>
            </w:ins>
            <w:r w:rsidRPr="00B24984">
              <w:rPr>
                <w:rFonts w:ascii="Franklin Gothic Book" w:hAnsi="Franklin Gothic Book" w:cs="Open Sans"/>
                <w:sz w:val="22"/>
                <w:szCs w:val="22"/>
              </w:rPr>
              <w:t xml:space="preserve"> </w:t>
            </w:r>
          </w:p>
          <w:p w14:paraId="6E913C6C" w14:textId="77777777" w:rsidR="00D27B5F" w:rsidRPr="00B24984" w:rsidRDefault="00D27B5F" w:rsidP="003F5D44">
            <w:pPr>
              <w:pStyle w:val="ListParagraph"/>
              <w:widowControl/>
              <w:numPr>
                <w:ilvl w:val="0"/>
                <w:numId w:val="21"/>
              </w:numPr>
              <w:autoSpaceDE/>
              <w:autoSpaceDN/>
              <w:adjustRightInd/>
              <w:spacing w:after="160"/>
              <w:contextualSpacing/>
              <w:jc w:val="both"/>
              <w:rPr>
                <w:rFonts w:ascii="Franklin Gothic Book" w:hAnsi="Franklin Gothic Book" w:cs="Open Sans"/>
                <w:sz w:val="22"/>
                <w:szCs w:val="22"/>
              </w:rPr>
            </w:pPr>
            <w:r w:rsidRPr="00B24984">
              <w:rPr>
                <w:rFonts w:ascii="Franklin Gothic Book" w:hAnsi="Franklin Gothic Book" w:cs="Open Sans"/>
                <w:sz w:val="22"/>
                <w:szCs w:val="22"/>
              </w:rPr>
              <w:t xml:space="preserve">Student-athlete </w:t>
            </w:r>
            <w:r w:rsidRPr="00B24984">
              <w:rPr>
                <w:rFonts w:ascii="Franklin Gothic Book" w:hAnsi="Franklin Gothic Book" w:cs="Open Sans"/>
                <w:i/>
                <w:sz w:val="22"/>
                <w:szCs w:val="22"/>
                <w:u w:val="single"/>
              </w:rPr>
              <w:t>is allowed</w:t>
            </w:r>
            <w:r w:rsidRPr="00B24984">
              <w:rPr>
                <w:rFonts w:ascii="Franklin Gothic Book" w:hAnsi="Franklin Gothic Book" w:cs="Open Sans"/>
                <w:sz w:val="22"/>
                <w:szCs w:val="22"/>
              </w:rPr>
              <w:t xml:space="preserve"> to practice with team.</w:t>
            </w:r>
          </w:p>
          <w:p w14:paraId="606FC8EB" w14:textId="121C4AC2" w:rsidR="00D27B5F" w:rsidRDefault="00D27B5F" w:rsidP="003F5D44">
            <w:pPr>
              <w:pStyle w:val="ListParagraph"/>
              <w:widowControl/>
              <w:numPr>
                <w:ilvl w:val="0"/>
                <w:numId w:val="21"/>
              </w:numPr>
              <w:autoSpaceDE/>
              <w:autoSpaceDN/>
              <w:adjustRightInd/>
              <w:spacing w:after="160"/>
              <w:contextualSpacing/>
              <w:jc w:val="both"/>
              <w:rPr>
                <w:rFonts w:ascii="Franklin Gothic Book" w:hAnsi="Franklin Gothic Book" w:cs="Open Sans"/>
                <w:sz w:val="22"/>
                <w:szCs w:val="22"/>
              </w:rPr>
            </w:pPr>
            <w:r w:rsidRPr="00B24984">
              <w:rPr>
                <w:rFonts w:ascii="Franklin Gothic Book" w:hAnsi="Franklin Gothic Book" w:cs="Open Sans"/>
                <w:sz w:val="22"/>
                <w:szCs w:val="22"/>
              </w:rPr>
              <w:t>In-eligible student-athletes should never miss class for any athletic-related event</w:t>
            </w:r>
            <w:ins w:id="4" w:author="Amir Roohi" w:date="2017-08-01T09:32:00Z">
              <w:r w:rsidRPr="00B24984">
                <w:rPr>
                  <w:rFonts w:ascii="Franklin Gothic Book" w:hAnsi="Franklin Gothic Book" w:cs="Open Sans"/>
                  <w:sz w:val="22"/>
                  <w:szCs w:val="22"/>
                </w:rPr>
                <w:t>.</w:t>
              </w:r>
            </w:ins>
          </w:p>
          <w:p w14:paraId="626CA028" w14:textId="6D33E5CE" w:rsidR="00ED0658" w:rsidRPr="00B24984" w:rsidRDefault="00ED0658" w:rsidP="003F5D44">
            <w:pPr>
              <w:pStyle w:val="ListParagraph"/>
              <w:widowControl/>
              <w:numPr>
                <w:ilvl w:val="0"/>
                <w:numId w:val="21"/>
              </w:numPr>
              <w:autoSpaceDE/>
              <w:autoSpaceDN/>
              <w:adjustRightInd/>
              <w:spacing w:after="160"/>
              <w:contextualSpacing/>
              <w:jc w:val="both"/>
              <w:rPr>
                <w:rFonts w:ascii="Franklin Gothic Book" w:hAnsi="Franklin Gothic Book" w:cs="Open Sans"/>
                <w:sz w:val="22"/>
                <w:szCs w:val="22"/>
              </w:rPr>
            </w:pPr>
            <w:r>
              <w:rPr>
                <w:rFonts w:ascii="Franklin Gothic Book" w:hAnsi="Franklin Gothic Book" w:cs="Open Sans"/>
                <w:sz w:val="22"/>
                <w:szCs w:val="22"/>
              </w:rPr>
              <w:t>AC may implement Academic Eligibility Trackers to support ineligible student-athletes.</w:t>
            </w:r>
          </w:p>
          <w:p w14:paraId="36104558" w14:textId="2D5C8185" w:rsidR="002F5359" w:rsidRPr="00052646" w:rsidRDefault="00D27B5F" w:rsidP="003F5D44">
            <w:pPr>
              <w:pStyle w:val="ListParagraph"/>
              <w:widowControl/>
              <w:numPr>
                <w:ilvl w:val="0"/>
                <w:numId w:val="21"/>
              </w:numPr>
              <w:autoSpaceDE/>
              <w:autoSpaceDN/>
              <w:adjustRightInd/>
              <w:spacing w:after="160"/>
              <w:contextualSpacing/>
              <w:jc w:val="both"/>
              <w:rPr>
                <w:rFonts w:ascii="Franklin Gothic Book" w:hAnsi="Franklin Gothic Book" w:cs="Open Sans"/>
                <w:b/>
                <w:sz w:val="22"/>
                <w:szCs w:val="22"/>
              </w:rPr>
            </w:pPr>
            <w:r w:rsidRPr="00B24984">
              <w:rPr>
                <w:rFonts w:ascii="Franklin Gothic Book" w:hAnsi="Franklin Gothic Book" w:cs="Open Sans"/>
                <w:b/>
                <w:sz w:val="22"/>
                <w:szCs w:val="22"/>
              </w:rPr>
              <w:t xml:space="preserve">Any student-athlete who fails two consecutive </w:t>
            </w:r>
            <w:r w:rsidR="00946E21" w:rsidRPr="00B24984">
              <w:rPr>
                <w:rFonts w:ascii="Franklin Gothic Book" w:hAnsi="Franklin Gothic Book" w:cs="Open Sans"/>
                <w:b/>
                <w:sz w:val="22"/>
                <w:szCs w:val="22"/>
              </w:rPr>
              <w:t>9</w:t>
            </w:r>
            <w:r w:rsidRPr="00B24984">
              <w:rPr>
                <w:rFonts w:ascii="Franklin Gothic Book" w:hAnsi="Franklin Gothic Book" w:cs="Open Sans"/>
                <w:b/>
                <w:sz w:val="22"/>
                <w:szCs w:val="22"/>
              </w:rPr>
              <w:t xml:space="preserve">-week (RC) grade check dates will be removed from athletics for the remainder of the season.  </w:t>
            </w:r>
          </w:p>
        </w:tc>
      </w:tr>
    </w:tbl>
    <w:p w14:paraId="2EC7FED8" w14:textId="426C7671" w:rsidR="00A96697" w:rsidRDefault="00A96697" w:rsidP="00107B2A">
      <w:pPr>
        <w:ind w:right="-200"/>
        <w:jc w:val="both"/>
        <w:rPr>
          <w:rFonts w:ascii="Franklin Gothic Book" w:hAnsi="Franklin Gothic Book" w:cs="Arial"/>
        </w:rPr>
      </w:pPr>
      <w:r w:rsidRPr="0054457F">
        <w:rPr>
          <w:rFonts w:ascii="Franklin Gothic Book" w:hAnsi="Franklin Gothic Book" w:cs="Arial"/>
        </w:rPr>
        <w:tab/>
      </w:r>
      <w:r w:rsidRPr="0054457F">
        <w:rPr>
          <w:rFonts w:ascii="Franklin Gothic Book" w:hAnsi="Franklin Gothic Book" w:cs="Arial"/>
        </w:rPr>
        <w:tab/>
      </w:r>
    </w:p>
    <w:p w14:paraId="43AD9CB9" w14:textId="180162FF" w:rsidR="00BA5300" w:rsidRDefault="00BA5300" w:rsidP="00107B2A">
      <w:pPr>
        <w:ind w:right="-200"/>
        <w:jc w:val="both"/>
        <w:rPr>
          <w:rFonts w:ascii="Franklin Gothic Book" w:hAnsi="Franklin Gothic Book" w:cs="Arial"/>
        </w:rPr>
      </w:pPr>
    </w:p>
    <w:p w14:paraId="3112D879" w14:textId="10988728" w:rsidR="00BA5300" w:rsidRDefault="00BA5300" w:rsidP="00107B2A">
      <w:pPr>
        <w:ind w:right="-200"/>
        <w:jc w:val="both"/>
        <w:rPr>
          <w:rFonts w:ascii="Franklin Gothic Book" w:hAnsi="Franklin Gothic Book" w:cs="Arial"/>
        </w:rPr>
      </w:pPr>
    </w:p>
    <w:p w14:paraId="27BE6D1C" w14:textId="5608B520" w:rsidR="00BA5300" w:rsidRDefault="00BA5300" w:rsidP="00107B2A">
      <w:pPr>
        <w:ind w:right="-200"/>
        <w:jc w:val="both"/>
        <w:rPr>
          <w:rFonts w:ascii="Franklin Gothic Book" w:hAnsi="Franklin Gothic Book" w:cs="Arial"/>
        </w:rPr>
      </w:pPr>
      <w:r>
        <w:rPr>
          <w:rFonts w:ascii="Lucida Fax" w:hAnsi="Lucida Fax"/>
          <w:noProof/>
        </w:rPr>
        <mc:AlternateContent>
          <mc:Choice Requires="wps">
            <w:drawing>
              <wp:anchor distT="0" distB="0" distL="114300" distR="114300" simplePos="0" relativeHeight="251661312" behindDoc="0" locked="0" layoutInCell="1" allowOverlap="1" wp14:anchorId="04E7A375" wp14:editId="271971EE">
                <wp:simplePos x="0" y="0"/>
                <wp:positionH relativeFrom="page">
                  <wp:align>center</wp:align>
                </wp:positionH>
                <wp:positionV relativeFrom="paragraph">
                  <wp:posOffset>167640</wp:posOffset>
                </wp:positionV>
                <wp:extent cx="7280910" cy="609600"/>
                <wp:effectExtent l="19050" t="0" r="34290" b="1905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80910" cy="609600"/>
                        </a:xfrm>
                        <a:prstGeom prst="chevron">
                          <a:avLst>
                            <a:gd name="adj" fmla="val 59196"/>
                          </a:avLst>
                        </a:prstGeom>
                        <a:solidFill>
                          <a:srgbClr val="FF9900"/>
                        </a:solidFill>
                        <a:ln w="9525">
                          <a:solidFill>
                            <a:srgbClr val="FF9900"/>
                          </a:solidFill>
                          <a:miter lim="800000"/>
                          <a:headEnd/>
                          <a:tailEnd/>
                        </a:ln>
                      </wps:spPr>
                      <wps:txbx>
                        <w:txbxContent>
                          <w:p w14:paraId="67B04606" w14:textId="77777777" w:rsidR="000D58FB" w:rsidRPr="00B302BE" w:rsidRDefault="000D58FB" w:rsidP="000D58FB">
                            <w:pPr>
                              <w:ind w:left="540"/>
                              <w:rPr>
                                <w:rFonts w:ascii="Franklin Gothic Heavy" w:hAnsi="Franklin Gothic Heavy" w:cs="Arial"/>
                                <w:color w:val="FFFFFF"/>
                                <w:sz w:val="6"/>
                                <w:szCs w:val="26"/>
                              </w:rPr>
                            </w:pPr>
                          </w:p>
                          <w:p w14:paraId="425633D5" w14:textId="3C20163D" w:rsidR="000D58FB" w:rsidRDefault="000D58FB" w:rsidP="008A1E64">
                            <w:pPr>
                              <w:ind w:left="540" w:right="-200"/>
                              <w:jc w:val="center"/>
                              <w:rPr>
                                <w:rFonts w:ascii="Franklin Gothic Heavy" w:hAnsi="Franklin Gothic Heavy" w:cs="Arial"/>
                                <w:sz w:val="28"/>
                                <w:szCs w:val="22"/>
                              </w:rPr>
                            </w:pPr>
                            <w:r>
                              <w:rPr>
                                <w:rFonts w:ascii="Franklin Gothic Heavy" w:hAnsi="Franklin Gothic Heavy" w:cs="Arial"/>
                                <w:color w:val="FFFFFF"/>
                                <w:sz w:val="32"/>
                                <w:szCs w:val="22"/>
                              </w:rPr>
                              <w:t xml:space="preserve">IDEA </w:t>
                            </w:r>
                            <w:r w:rsidR="00D72D2D">
                              <w:rPr>
                                <w:rFonts w:ascii="Franklin Gothic Heavy" w:hAnsi="Franklin Gothic Heavy" w:cs="Arial"/>
                                <w:color w:val="FFFFFF"/>
                                <w:sz w:val="32"/>
                                <w:szCs w:val="22"/>
                              </w:rPr>
                              <w:t>Public Schools</w:t>
                            </w:r>
                            <w:r w:rsidR="008041A9">
                              <w:rPr>
                                <w:rFonts w:ascii="Franklin Gothic Heavy" w:hAnsi="Franklin Gothic Heavy" w:cs="Arial"/>
                                <w:sz w:val="28"/>
                                <w:szCs w:val="22"/>
                              </w:rPr>
                              <w:t xml:space="preserve"> </w:t>
                            </w:r>
                            <w:r w:rsidR="00A76855">
                              <w:rPr>
                                <w:rFonts w:ascii="Franklin Gothic Heavy" w:hAnsi="Franklin Gothic Heavy" w:cs="Arial"/>
                                <w:sz w:val="28"/>
                                <w:szCs w:val="22"/>
                              </w:rPr>
                              <w:t xml:space="preserve">- </w:t>
                            </w:r>
                            <w:r w:rsidR="00BA5300">
                              <w:rPr>
                                <w:rFonts w:ascii="Franklin Gothic Heavy" w:hAnsi="Franklin Gothic Heavy" w:cs="Arial"/>
                                <w:sz w:val="28"/>
                                <w:szCs w:val="22"/>
                              </w:rPr>
                              <w:t>Athletics</w:t>
                            </w:r>
                            <w:r w:rsidR="009F0D4A">
                              <w:rPr>
                                <w:rFonts w:ascii="Franklin Gothic Heavy" w:hAnsi="Franklin Gothic Heavy" w:cs="Arial"/>
                                <w:sz w:val="28"/>
                                <w:szCs w:val="22"/>
                              </w:rPr>
                              <w:t xml:space="preserve"> </w:t>
                            </w:r>
                            <w:r w:rsidR="005D2877">
                              <w:rPr>
                                <w:rFonts w:ascii="Franklin Gothic Heavy" w:hAnsi="Franklin Gothic Heavy" w:cs="Arial"/>
                                <w:sz w:val="28"/>
                                <w:szCs w:val="22"/>
                              </w:rPr>
                              <w:t>Expectations</w:t>
                            </w:r>
                          </w:p>
                          <w:p w14:paraId="000F3F56" w14:textId="252F2633" w:rsidR="000D58FB" w:rsidRPr="000B0035" w:rsidRDefault="000D58FB" w:rsidP="000D58FB">
                            <w:pPr>
                              <w:ind w:left="1890" w:right="-200"/>
                              <w:rPr>
                                <w:rFonts w:ascii="Franklin Gothic Heavy" w:hAnsi="Franklin Gothic Heavy" w:cs="Arial"/>
                                <w:sz w:val="28"/>
                                <w:szCs w:val="22"/>
                              </w:rPr>
                            </w:pPr>
                          </w:p>
                          <w:p w14:paraId="63FD6842" w14:textId="77777777" w:rsidR="000D58FB" w:rsidRPr="000B0035" w:rsidRDefault="000D58FB" w:rsidP="000D58FB">
                            <w:pPr>
                              <w:ind w:left="540"/>
                              <w:jc w:val="center"/>
                              <w:rPr>
                                <w:rFonts w:ascii="Franklin Gothic Heavy" w:hAnsi="Franklin Gothic Heav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A375" id="AutoShape 313" o:spid="_x0000_s1030" type="#_x0000_t55" style="position:absolute;left:0;text-align:left;margin-left:0;margin-top:13.2pt;width:573.3pt;height:48pt;flip:x;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" adj="20529" fillcolor="#f90" strokecolor="#f90">
                <v:textbox>
                  <w:txbxContent>
                    <w:p w14:paraId="67B04606" w14:textId="77777777" w:rsidR="000D58FB" w:rsidRPr="00B302BE" w:rsidRDefault="000D58FB" w:rsidP="000D58FB">
                      <w:pPr>
                        <w:ind w:left="540"/>
                        <w:rPr>
                          <w:rFonts w:ascii="Franklin Gothic Heavy" w:hAnsi="Franklin Gothic Heavy" w:cs="Arial"/>
                          <w:color w:val="FFFFFF"/>
                          <w:sz w:val="6"/>
                          <w:szCs w:val="26"/>
                        </w:rPr>
                      </w:pPr>
                    </w:p>
                    <w:p w14:paraId="425633D5" w14:textId="3C20163D" w:rsidR="000D58FB" w:rsidRDefault="000D58FB" w:rsidP="008A1E64">
                      <w:pPr>
                        <w:ind w:left="540" w:right="-200"/>
                        <w:jc w:val="center"/>
                        <w:rPr>
                          <w:rFonts w:ascii="Franklin Gothic Heavy" w:hAnsi="Franklin Gothic Heavy" w:cs="Arial"/>
                          <w:sz w:val="28"/>
                          <w:szCs w:val="22"/>
                        </w:rPr>
                      </w:pPr>
                      <w:r>
                        <w:rPr>
                          <w:rFonts w:ascii="Franklin Gothic Heavy" w:hAnsi="Franklin Gothic Heavy" w:cs="Arial"/>
                          <w:color w:val="FFFFFF"/>
                          <w:sz w:val="32"/>
                          <w:szCs w:val="22"/>
                        </w:rPr>
                        <w:t xml:space="preserve">IDEA </w:t>
                      </w:r>
                      <w:r w:rsidR="00D72D2D">
                        <w:rPr>
                          <w:rFonts w:ascii="Franklin Gothic Heavy" w:hAnsi="Franklin Gothic Heavy" w:cs="Arial"/>
                          <w:color w:val="FFFFFF"/>
                          <w:sz w:val="32"/>
                          <w:szCs w:val="22"/>
                        </w:rPr>
                        <w:t>Public Schools</w:t>
                      </w:r>
                      <w:r w:rsidR="008041A9">
                        <w:rPr>
                          <w:rFonts w:ascii="Franklin Gothic Heavy" w:hAnsi="Franklin Gothic Heavy" w:cs="Arial"/>
                          <w:sz w:val="28"/>
                          <w:szCs w:val="22"/>
                        </w:rPr>
                        <w:t xml:space="preserve"> </w:t>
                      </w:r>
                      <w:r w:rsidR="00A76855">
                        <w:rPr>
                          <w:rFonts w:ascii="Franklin Gothic Heavy" w:hAnsi="Franklin Gothic Heavy" w:cs="Arial"/>
                          <w:sz w:val="28"/>
                          <w:szCs w:val="22"/>
                        </w:rPr>
                        <w:t xml:space="preserve">- </w:t>
                      </w:r>
                      <w:r w:rsidR="00BA5300">
                        <w:rPr>
                          <w:rFonts w:ascii="Franklin Gothic Heavy" w:hAnsi="Franklin Gothic Heavy" w:cs="Arial"/>
                          <w:sz w:val="28"/>
                          <w:szCs w:val="22"/>
                        </w:rPr>
                        <w:t>Athletics</w:t>
                      </w:r>
                      <w:r w:rsidR="009F0D4A">
                        <w:rPr>
                          <w:rFonts w:ascii="Franklin Gothic Heavy" w:hAnsi="Franklin Gothic Heavy" w:cs="Arial"/>
                          <w:sz w:val="28"/>
                          <w:szCs w:val="22"/>
                        </w:rPr>
                        <w:t xml:space="preserve"> </w:t>
                      </w:r>
                      <w:r w:rsidR="005D2877">
                        <w:rPr>
                          <w:rFonts w:ascii="Franklin Gothic Heavy" w:hAnsi="Franklin Gothic Heavy" w:cs="Arial"/>
                          <w:sz w:val="28"/>
                          <w:szCs w:val="22"/>
                        </w:rPr>
                        <w:t>Expectations</w:t>
                      </w:r>
                    </w:p>
                    <w:p w14:paraId="000F3F56" w14:textId="252F2633" w:rsidR="000D58FB" w:rsidRPr="000B0035" w:rsidRDefault="000D58FB" w:rsidP="000D58FB">
                      <w:pPr>
                        <w:ind w:left="1890" w:right="-200"/>
                        <w:rPr>
                          <w:rFonts w:ascii="Franklin Gothic Heavy" w:hAnsi="Franklin Gothic Heavy" w:cs="Arial"/>
                          <w:sz w:val="28"/>
                          <w:szCs w:val="22"/>
                        </w:rPr>
                      </w:pPr>
                    </w:p>
                    <w:p w14:paraId="63FD6842" w14:textId="77777777" w:rsidR="000D58FB" w:rsidRPr="000B0035" w:rsidRDefault="000D58FB" w:rsidP="000D58FB">
                      <w:pPr>
                        <w:ind w:left="540"/>
                        <w:jc w:val="center"/>
                        <w:rPr>
                          <w:rFonts w:ascii="Franklin Gothic Heavy" w:hAnsi="Franklin Gothic Heavy"/>
                        </w:rPr>
                      </w:pPr>
                    </w:p>
                  </w:txbxContent>
                </v:textbox>
                <w10:wrap anchorx="page"/>
              </v:shape>
            </w:pict>
          </mc:Fallback>
        </mc:AlternateContent>
      </w:r>
    </w:p>
    <w:p w14:paraId="26D29EBB" w14:textId="79202B65" w:rsidR="00BA5300" w:rsidRDefault="00BA5300" w:rsidP="00107B2A">
      <w:pPr>
        <w:ind w:right="-200"/>
        <w:jc w:val="both"/>
        <w:rPr>
          <w:rFonts w:ascii="Franklin Gothic Book" w:hAnsi="Franklin Gothic Book" w:cs="Arial"/>
        </w:rPr>
      </w:pPr>
    </w:p>
    <w:p w14:paraId="622DBC1F" w14:textId="3E9F50D5" w:rsidR="00BA5300" w:rsidRDefault="00BA5300" w:rsidP="00107B2A">
      <w:pPr>
        <w:ind w:right="-200"/>
        <w:jc w:val="both"/>
        <w:rPr>
          <w:rFonts w:ascii="Franklin Gothic Book" w:hAnsi="Franklin Gothic Book" w:cs="Arial"/>
        </w:rPr>
      </w:pPr>
    </w:p>
    <w:p w14:paraId="00ECBDFF" w14:textId="15417F1C" w:rsidR="00BA5300" w:rsidRDefault="00BA5300" w:rsidP="00107B2A">
      <w:pPr>
        <w:ind w:right="-200"/>
        <w:jc w:val="both"/>
        <w:rPr>
          <w:rFonts w:ascii="Franklin Gothic Book" w:hAnsi="Franklin Gothic Book" w:cs="Arial"/>
        </w:rPr>
      </w:pPr>
    </w:p>
    <w:p w14:paraId="0CB613BE" w14:textId="40201257" w:rsidR="00BA5300" w:rsidRDefault="00BA5300" w:rsidP="00107B2A">
      <w:pPr>
        <w:ind w:right="-200"/>
        <w:jc w:val="both"/>
        <w:rPr>
          <w:rFonts w:ascii="Franklin Gothic Book" w:hAnsi="Franklin Gothic Book" w:cs="Arial"/>
        </w:rPr>
      </w:pPr>
    </w:p>
    <w:p w14:paraId="296C592E" w14:textId="3CA5F31B" w:rsidR="00BA5300" w:rsidRDefault="00BA5300" w:rsidP="00107B2A">
      <w:pPr>
        <w:ind w:right="-200"/>
        <w:jc w:val="both"/>
        <w:rPr>
          <w:rFonts w:ascii="Franklin Gothic Book" w:hAnsi="Franklin Gothic Book" w:cs="Arial"/>
        </w:rPr>
      </w:pPr>
    </w:p>
    <w:p w14:paraId="456C31E5" w14:textId="77777777" w:rsidR="00BA5300" w:rsidRPr="0054457F" w:rsidRDefault="00BA5300" w:rsidP="00107B2A">
      <w:pPr>
        <w:ind w:right="-200"/>
        <w:jc w:val="both"/>
        <w:rPr>
          <w:rFonts w:ascii="Franklin Gothic Book" w:hAnsi="Franklin Gothic Book" w:cs="Arial"/>
        </w:rPr>
      </w:pPr>
    </w:p>
    <w:tbl>
      <w:tblPr>
        <w:tblW w:w="11160" w:type="dxa"/>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719"/>
        <w:gridCol w:w="10441"/>
      </w:tblGrid>
      <w:tr w:rsidR="00B90761" w:rsidRPr="0054457F" w14:paraId="04D3F21C" w14:textId="77777777" w:rsidTr="795E8334">
        <w:trPr>
          <w:trHeight w:val="237"/>
        </w:trPr>
        <w:tc>
          <w:tcPr>
            <w:tcW w:w="719"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70AD47" w:themeFill="accent6"/>
            <w:vAlign w:val="center"/>
          </w:tcPr>
          <w:p w14:paraId="5C4D318C" w14:textId="34778A2A" w:rsidR="002F5359" w:rsidRPr="0054457F" w:rsidRDefault="00580EFC" w:rsidP="002F5359">
            <w:pPr>
              <w:ind w:left="-200" w:right="-200"/>
              <w:jc w:val="center"/>
              <w:rPr>
                <w:rFonts w:ascii="Franklin Gothic Book" w:eastAsia="Calibri" w:hAnsi="Franklin Gothic Book" w:cs="Arial"/>
              </w:rPr>
            </w:pPr>
            <w:r w:rsidRPr="00580EFC">
              <w:rPr>
                <w:rFonts w:ascii="Franklin Gothic Book" w:eastAsia="Calibri" w:hAnsi="Franklin Gothic Book" w:cs="Arial"/>
              </w:rPr>
              <w:t>3</w:t>
            </w:r>
          </w:p>
        </w:tc>
        <w:tc>
          <w:tcPr>
            <w:tcW w:w="104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33CC"/>
            <w:vAlign w:val="center"/>
          </w:tcPr>
          <w:p w14:paraId="1872BD46" w14:textId="3239ADA1" w:rsidR="002F5359" w:rsidRPr="0054457F" w:rsidRDefault="002F5359" w:rsidP="002F5359">
            <w:pPr>
              <w:ind w:left="82" w:right="71"/>
              <w:jc w:val="center"/>
              <w:rPr>
                <w:rFonts w:ascii="Franklin Gothic Book" w:eastAsia="Calibri" w:hAnsi="Franklin Gothic Book" w:cs="Arial"/>
                <w:color w:val="FFFFFF"/>
              </w:rPr>
            </w:pPr>
            <w:r w:rsidRPr="0054457F">
              <w:rPr>
                <w:rFonts w:ascii="Franklin Gothic Book" w:eastAsia="Calibri" w:hAnsi="Franklin Gothic Book" w:cs="Arial"/>
                <w:b/>
                <w:color w:val="FFFFFF"/>
              </w:rPr>
              <w:t>DRESS AND APPEARANCE</w:t>
            </w:r>
          </w:p>
        </w:tc>
      </w:tr>
      <w:tr w:rsidR="007C02AD" w:rsidRPr="0054457F" w14:paraId="46397B91" w14:textId="77777777" w:rsidTr="795E8334">
        <w:trPr>
          <w:trHeight w:val="2118"/>
        </w:trPr>
        <w:tc>
          <w:tcPr>
            <w:tcW w:w="719" w:type="dxa"/>
            <w:vMerge/>
          </w:tcPr>
          <w:p w14:paraId="51FBE12E" w14:textId="77777777" w:rsidR="002F5359" w:rsidRPr="0054457F" w:rsidRDefault="002F5359" w:rsidP="002F5359">
            <w:pPr>
              <w:ind w:right="-200"/>
              <w:jc w:val="both"/>
              <w:rPr>
                <w:rFonts w:ascii="Franklin Gothic Book" w:eastAsia="Calibri" w:hAnsi="Franklin Gothic Book" w:cs="Arial"/>
              </w:rPr>
            </w:pPr>
          </w:p>
        </w:tc>
        <w:tc>
          <w:tcPr>
            <w:tcW w:w="104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46FA86B7" w14:textId="2F9FCA8C" w:rsidR="002F5359" w:rsidRPr="00107B2A" w:rsidRDefault="00107B2A" w:rsidP="002F5359">
            <w:pPr>
              <w:ind w:left="82" w:right="71"/>
              <w:jc w:val="both"/>
              <w:rPr>
                <w:rFonts w:ascii="Franklin Gothic Book" w:eastAsia="Calibri" w:hAnsi="Franklin Gothic Book" w:cs="Arial"/>
                <w:b/>
                <w:bCs/>
              </w:rPr>
            </w:pPr>
            <w:r w:rsidRPr="00107B2A">
              <w:rPr>
                <w:rFonts w:ascii="Franklin Gothic Book" w:eastAsia="Calibri" w:hAnsi="Franklin Gothic Book" w:cs="Arial"/>
                <w:b/>
                <w:bCs/>
              </w:rPr>
              <w:t>Student Athletes should be the role models/ambassadors for all IDEA Public Schools:</w:t>
            </w:r>
          </w:p>
          <w:p w14:paraId="39B19546" w14:textId="536AF907" w:rsidR="00107B2A" w:rsidRDefault="00107B2A" w:rsidP="003F5D44">
            <w:pPr>
              <w:pStyle w:val="ListParagraph"/>
              <w:numPr>
                <w:ilvl w:val="0"/>
                <w:numId w:val="22"/>
              </w:numPr>
              <w:ind w:right="71"/>
              <w:jc w:val="both"/>
              <w:rPr>
                <w:rFonts w:ascii="Franklin Gothic Book" w:eastAsia="Calibri" w:hAnsi="Franklin Gothic Book" w:cs="Arial"/>
              </w:rPr>
            </w:pPr>
            <w:r>
              <w:rPr>
                <w:rFonts w:ascii="Franklin Gothic Book" w:eastAsia="Calibri" w:hAnsi="Franklin Gothic Book" w:cs="Arial"/>
              </w:rPr>
              <w:t>Model the proper school uniform usage during school hours</w:t>
            </w:r>
          </w:p>
          <w:p w14:paraId="49E06EB7" w14:textId="751615AF" w:rsidR="00107B2A" w:rsidRDefault="00107B2A" w:rsidP="003F5D44">
            <w:pPr>
              <w:pStyle w:val="ListParagraph"/>
              <w:numPr>
                <w:ilvl w:val="0"/>
                <w:numId w:val="22"/>
              </w:numPr>
              <w:ind w:right="71"/>
              <w:jc w:val="both"/>
              <w:rPr>
                <w:rFonts w:ascii="Franklin Gothic Book" w:eastAsia="Calibri" w:hAnsi="Franklin Gothic Book" w:cs="Arial"/>
              </w:rPr>
            </w:pPr>
            <w:r>
              <w:rPr>
                <w:rFonts w:ascii="Franklin Gothic Book" w:eastAsia="Calibri" w:hAnsi="Franklin Gothic Book" w:cs="Arial"/>
              </w:rPr>
              <w:t>Maintain a neat appearance</w:t>
            </w:r>
          </w:p>
          <w:p w14:paraId="6B4AD168" w14:textId="2F63FB18" w:rsidR="00107B2A" w:rsidRDefault="00107B2A" w:rsidP="003F5D44">
            <w:pPr>
              <w:pStyle w:val="ListParagraph"/>
              <w:numPr>
                <w:ilvl w:val="0"/>
                <w:numId w:val="22"/>
              </w:numPr>
              <w:ind w:right="71"/>
              <w:jc w:val="both"/>
              <w:rPr>
                <w:rFonts w:ascii="Franklin Gothic Book" w:eastAsia="Calibri" w:hAnsi="Franklin Gothic Book" w:cs="Arial"/>
              </w:rPr>
            </w:pPr>
            <w:r>
              <w:rPr>
                <w:rFonts w:ascii="Franklin Gothic Book" w:eastAsia="Calibri" w:hAnsi="Franklin Gothic Book" w:cs="Arial"/>
              </w:rPr>
              <w:t>Athletic Uniforms should match/coordinate as a team</w:t>
            </w:r>
          </w:p>
          <w:p w14:paraId="41E74953" w14:textId="7B7F1CD3" w:rsidR="00107B2A" w:rsidRDefault="00107B2A" w:rsidP="003F5D44">
            <w:pPr>
              <w:pStyle w:val="ListParagraph"/>
              <w:numPr>
                <w:ilvl w:val="0"/>
                <w:numId w:val="22"/>
              </w:numPr>
              <w:ind w:right="71"/>
              <w:jc w:val="both"/>
              <w:rPr>
                <w:rFonts w:ascii="Franklin Gothic Book" w:eastAsia="Calibri" w:hAnsi="Franklin Gothic Book" w:cs="Arial"/>
              </w:rPr>
            </w:pPr>
            <w:r>
              <w:rPr>
                <w:rFonts w:ascii="Franklin Gothic Book" w:eastAsia="Calibri" w:hAnsi="Franklin Gothic Book" w:cs="Arial"/>
              </w:rPr>
              <w:t xml:space="preserve">No </w:t>
            </w:r>
            <w:r w:rsidR="008041A9">
              <w:rPr>
                <w:rFonts w:ascii="Franklin Gothic Book" w:eastAsia="Calibri" w:hAnsi="Franklin Gothic Book" w:cs="Arial"/>
              </w:rPr>
              <w:t>jewelry</w:t>
            </w:r>
            <w:r>
              <w:rPr>
                <w:rFonts w:ascii="Franklin Gothic Book" w:eastAsia="Calibri" w:hAnsi="Franklin Gothic Book" w:cs="Arial"/>
              </w:rPr>
              <w:t xml:space="preserve"> will be worn </w:t>
            </w:r>
            <w:r w:rsidR="008041A9">
              <w:rPr>
                <w:rFonts w:ascii="Franklin Gothic Book" w:eastAsia="Calibri" w:hAnsi="Franklin Gothic Book" w:cs="Arial"/>
              </w:rPr>
              <w:t>during</w:t>
            </w:r>
            <w:r>
              <w:rPr>
                <w:rFonts w:ascii="Franklin Gothic Book" w:eastAsia="Calibri" w:hAnsi="Franklin Gothic Book" w:cs="Arial"/>
              </w:rPr>
              <w:t xml:space="preserve"> practice/games</w:t>
            </w:r>
          </w:p>
          <w:p w14:paraId="638FB369" w14:textId="751BFDAA" w:rsidR="00107B2A" w:rsidRDefault="00107B2A" w:rsidP="00D62351">
            <w:pPr>
              <w:pStyle w:val="ListParagraph"/>
              <w:ind w:left="802" w:right="71"/>
              <w:jc w:val="both"/>
              <w:rPr>
                <w:rFonts w:ascii="Franklin Gothic Book" w:eastAsia="Calibri" w:hAnsi="Franklin Gothic Book" w:cs="Arial"/>
              </w:rPr>
            </w:pPr>
            <w:r w:rsidRPr="795E8334">
              <w:rPr>
                <w:rFonts w:ascii="Franklin Gothic Book" w:eastAsia="Calibri" w:hAnsi="Franklin Gothic Book" w:cs="Arial"/>
              </w:rPr>
              <w:t xml:space="preserve"> </w:t>
            </w:r>
          </w:p>
          <w:p w14:paraId="32D5BEFD" w14:textId="061F06AF" w:rsidR="00107B2A" w:rsidRPr="00107B2A" w:rsidRDefault="00107B2A" w:rsidP="00107B2A">
            <w:pPr>
              <w:ind w:left="82" w:right="71"/>
              <w:jc w:val="both"/>
              <w:rPr>
                <w:rFonts w:ascii="Franklin Gothic Book" w:eastAsia="Calibri" w:hAnsi="Franklin Gothic Book" w:cs="Arial"/>
                <w:b/>
                <w:bCs/>
              </w:rPr>
            </w:pPr>
            <w:r w:rsidRPr="00107B2A">
              <w:rPr>
                <w:rFonts w:ascii="Franklin Gothic Book" w:eastAsia="Calibri" w:hAnsi="Franklin Gothic Book" w:cs="Arial"/>
                <w:b/>
                <w:bCs/>
              </w:rPr>
              <w:t>Coaches &amp; Athletic Coordinators should also exemplify this level of professionalism:</w:t>
            </w:r>
          </w:p>
          <w:p w14:paraId="7A6BCD0C" w14:textId="591E34E2" w:rsidR="00107B2A" w:rsidRDefault="00107B2A" w:rsidP="003F5D44">
            <w:pPr>
              <w:pStyle w:val="ListParagraph"/>
              <w:numPr>
                <w:ilvl w:val="0"/>
                <w:numId w:val="23"/>
              </w:numPr>
              <w:ind w:right="71"/>
              <w:jc w:val="both"/>
              <w:rPr>
                <w:rFonts w:ascii="Franklin Gothic Book" w:eastAsia="Calibri" w:hAnsi="Franklin Gothic Book" w:cs="Arial"/>
              </w:rPr>
            </w:pPr>
            <w:r>
              <w:rPr>
                <w:rFonts w:ascii="Franklin Gothic Book" w:eastAsia="Calibri" w:hAnsi="Franklin Gothic Book" w:cs="Arial"/>
              </w:rPr>
              <w:t>Minimum of business casual attire at an athletic contest/game</w:t>
            </w:r>
          </w:p>
          <w:p w14:paraId="76DFB69D" w14:textId="0F79A114" w:rsidR="00107B2A" w:rsidRDefault="00107B2A" w:rsidP="003F5D44">
            <w:pPr>
              <w:pStyle w:val="ListParagraph"/>
              <w:numPr>
                <w:ilvl w:val="0"/>
                <w:numId w:val="23"/>
              </w:numPr>
              <w:ind w:right="71"/>
              <w:jc w:val="both"/>
              <w:rPr>
                <w:rFonts w:ascii="Franklin Gothic Book" w:eastAsia="Calibri" w:hAnsi="Franklin Gothic Book" w:cs="Arial"/>
              </w:rPr>
            </w:pPr>
            <w:r>
              <w:rPr>
                <w:rFonts w:ascii="Franklin Gothic Book" w:eastAsia="Calibri" w:hAnsi="Franklin Gothic Book" w:cs="Arial"/>
              </w:rPr>
              <w:t>School Polos/related apparel that is professional positively represents your campus well</w:t>
            </w:r>
          </w:p>
          <w:p w14:paraId="68B86EB2" w14:textId="7E85628D" w:rsidR="00107B2A" w:rsidRPr="00107B2A" w:rsidRDefault="00107B2A" w:rsidP="003F5D44">
            <w:pPr>
              <w:pStyle w:val="ListParagraph"/>
              <w:numPr>
                <w:ilvl w:val="0"/>
                <w:numId w:val="23"/>
              </w:numPr>
              <w:ind w:right="71"/>
              <w:jc w:val="both"/>
              <w:rPr>
                <w:rFonts w:ascii="Franklin Gothic Book" w:eastAsia="Calibri" w:hAnsi="Franklin Gothic Book" w:cs="Arial"/>
              </w:rPr>
            </w:pPr>
            <w:r>
              <w:t xml:space="preserve">Professional </w:t>
            </w:r>
            <w:r w:rsidR="00E00C71">
              <w:t>shorts (ex: dri-fit golf like</w:t>
            </w:r>
            <w:r>
              <w:t xml:space="preserve"> shorts</w:t>
            </w:r>
            <w:r w:rsidR="00E00C71">
              <w:t>)</w:t>
            </w:r>
            <w:r>
              <w:t xml:space="preserve"> are acceptable for outdoor sports</w:t>
            </w:r>
          </w:p>
          <w:p w14:paraId="3CF93420" w14:textId="6E8381CA" w:rsidR="00107B2A" w:rsidRPr="00107B2A" w:rsidRDefault="00107B2A" w:rsidP="003F5D44">
            <w:pPr>
              <w:pStyle w:val="ListParagraph"/>
              <w:numPr>
                <w:ilvl w:val="0"/>
                <w:numId w:val="23"/>
              </w:numPr>
              <w:ind w:right="71"/>
              <w:jc w:val="both"/>
              <w:rPr>
                <w:rFonts w:ascii="Franklin Gothic Book" w:eastAsia="Calibri" w:hAnsi="Franklin Gothic Book" w:cs="Arial"/>
              </w:rPr>
            </w:pPr>
            <w:r>
              <w:t>Jeans, t-shirts, cargo pants/shorts, sweats, warm-up suits, flip- flops, slides are NOT acceptable</w:t>
            </w:r>
          </w:p>
          <w:p w14:paraId="48D3CA54" w14:textId="3E36034C" w:rsidR="00107B2A" w:rsidRPr="00107B2A" w:rsidRDefault="00107B2A" w:rsidP="003F5D44">
            <w:pPr>
              <w:pStyle w:val="ListParagraph"/>
              <w:numPr>
                <w:ilvl w:val="0"/>
                <w:numId w:val="23"/>
              </w:numPr>
              <w:ind w:right="71"/>
              <w:jc w:val="both"/>
              <w:rPr>
                <w:rFonts w:ascii="Franklin Gothic Book" w:eastAsia="Calibri" w:hAnsi="Franklin Gothic Book" w:cs="Arial"/>
              </w:rPr>
            </w:pPr>
            <w:r>
              <w:t>Hats are encouraged for outdoor sports only, unless otherwise approved</w:t>
            </w:r>
          </w:p>
          <w:p w14:paraId="1BE5494B" w14:textId="484856CE" w:rsidR="002F5359" w:rsidRPr="0054457F" w:rsidRDefault="002F5359" w:rsidP="00107B2A">
            <w:pPr>
              <w:ind w:right="71"/>
              <w:jc w:val="both"/>
              <w:rPr>
                <w:rFonts w:ascii="Franklin Gothic Book" w:eastAsia="Calibri" w:hAnsi="Franklin Gothic Book" w:cs="Arial"/>
              </w:rPr>
            </w:pPr>
          </w:p>
        </w:tc>
      </w:tr>
    </w:tbl>
    <w:p w14:paraId="4F34FB73" w14:textId="77777777" w:rsidR="00BA5300" w:rsidRPr="0054457F" w:rsidRDefault="00BA5300" w:rsidP="005672A9">
      <w:pPr>
        <w:ind w:right="-200"/>
        <w:rPr>
          <w:rFonts w:ascii="Franklin Gothic Book" w:hAnsi="Franklin Gothic Book" w:cs="Arial"/>
          <w:b/>
        </w:rPr>
      </w:pPr>
    </w:p>
    <w:tbl>
      <w:tblPr>
        <w:tblpPr w:leftFromText="180" w:rightFromText="180" w:vertAnchor="text" w:horzAnchor="page" w:tblpX="349" w:tblpY="1107"/>
        <w:tblW w:w="11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37"/>
        <w:gridCol w:w="10743"/>
      </w:tblGrid>
      <w:tr w:rsidR="005672A9" w:rsidRPr="0054457F" w14:paraId="32F35AD8" w14:textId="77777777" w:rsidTr="12A329D5">
        <w:trPr>
          <w:trHeight w:val="194"/>
        </w:trPr>
        <w:tc>
          <w:tcPr>
            <w:tcW w:w="837"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70AD47" w:themeFill="accent6"/>
            <w:vAlign w:val="center"/>
          </w:tcPr>
          <w:p w14:paraId="2D20A54D" w14:textId="7A3B7CB0" w:rsidR="005672A9" w:rsidRPr="0054457F" w:rsidRDefault="00BA5300" w:rsidP="00376765">
            <w:pPr>
              <w:ind w:left="-200" w:right="-200"/>
              <w:jc w:val="center"/>
              <w:rPr>
                <w:rFonts w:ascii="Franklin Gothic Book" w:eastAsia="Calibri" w:hAnsi="Franklin Gothic Book" w:cs="Arial"/>
              </w:rPr>
            </w:pPr>
            <w:r>
              <w:rPr>
                <w:rFonts w:ascii="Franklin Gothic Book" w:eastAsia="Calibri" w:hAnsi="Franklin Gothic Book" w:cs="Arial"/>
              </w:rPr>
              <w:t>4</w:t>
            </w:r>
          </w:p>
        </w:tc>
        <w:tc>
          <w:tcPr>
            <w:tcW w:w="1074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00CC"/>
            <w:vAlign w:val="center"/>
          </w:tcPr>
          <w:p w14:paraId="587245FA" w14:textId="328C723B" w:rsidR="005672A9" w:rsidRPr="0054457F" w:rsidRDefault="009F0D4A" w:rsidP="00376765">
            <w:pPr>
              <w:ind w:left="388" w:right="71"/>
              <w:jc w:val="center"/>
              <w:rPr>
                <w:rFonts w:ascii="Franklin Gothic Book" w:eastAsia="Calibri" w:hAnsi="Franklin Gothic Book" w:cs="Arial"/>
                <w:color w:val="FFFFFF"/>
              </w:rPr>
            </w:pPr>
            <w:r>
              <w:rPr>
                <w:rFonts w:ascii="Franklin Gothic Book" w:eastAsia="Calibri" w:hAnsi="Franklin Gothic Book" w:cs="Arial"/>
                <w:color w:val="FFFFFF"/>
              </w:rPr>
              <w:t>Expectations – Student Athletes Standards</w:t>
            </w:r>
          </w:p>
        </w:tc>
      </w:tr>
      <w:tr w:rsidR="005672A9" w:rsidRPr="0054457F" w14:paraId="3764A973" w14:textId="77777777" w:rsidTr="12A329D5">
        <w:trPr>
          <w:trHeight w:val="259"/>
        </w:trPr>
        <w:tc>
          <w:tcPr>
            <w:tcW w:w="837" w:type="dxa"/>
            <w:vMerge/>
          </w:tcPr>
          <w:p w14:paraId="3CF0CDD6" w14:textId="77777777" w:rsidR="005672A9" w:rsidRPr="0054457F" w:rsidRDefault="005672A9" w:rsidP="00376765">
            <w:pPr>
              <w:ind w:right="-200"/>
              <w:jc w:val="both"/>
              <w:rPr>
                <w:rFonts w:ascii="Franklin Gothic Book" w:eastAsia="Calibri" w:hAnsi="Franklin Gothic Book" w:cs="Arial"/>
              </w:rPr>
            </w:pPr>
          </w:p>
        </w:tc>
        <w:tc>
          <w:tcPr>
            <w:tcW w:w="1074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4274A49C" w14:textId="54669CCD" w:rsidR="003D79B8" w:rsidRDefault="65E33933" w:rsidP="003F5D44">
            <w:pPr>
              <w:pStyle w:val="ListParagraph"/>
              <w:numPr>
                <w:ilvl w:val="0"/>
                <w:numId w:val="25"/>
              </w:numPr>
              <w:ind w:right="-200"/>
              <w:jc w:val="both"/>
              <w:rPr>
                <w:rFonts w:ascii="Franklin Gothic Book" w:eastAsia="Calibri" w:hAnsi="Franklin Gothic Book" w:cs="Arial"/>
              </w:rPr>
            </w:pPr>
            <w:r w:rsidRPr="12A329D5">
              <w:rPr>
                <w:rFonts w:ascii="Franklin Gothic Book" w:eastAsia="Calibri" w:hAnsi="Franklin Gothic Book" w:cs="Arial"/>
                <w:b/>
                <w:bCs/>
              </w:rPr>
              <w:t>Quitting</w:t>
            </w:r>
            <w:r w:rsidRPr="12A329D5">
              <w:rPr>
                <w:rFonts w:ascii="Franklin Gothic Book" w:eastAsia="Calibri" w:hAnsi="Franklin Gothic Book" w:cs="Arial"/>
              </w:rPr>
              <w:t xml:space="preserve"> - </w:t>
            </w:r>
            <w:r w:rsidR="4790AF59" w:rsidRPr="12A329D5">
              <w:rPr>
                <w:rFonts w:ascii="Franklin Gothic Book" w:eastAsia="Calibri" w:hAnsi="Franklin Gothic Book" w:cs="Arial"/>
              </w:rPr>
              <w:t xml:space="preserve">If an athlete quits a </w:t>
            </w:r>
            <w:r w:rsidR="711D77D1" w:rsidRPr="12A329D5">
              <w:rPr>
                <w:rFonts w:ascii="Franklin Gothic Book" w:eastAsia="Calibri" w:hAnsi="Franklin Gothic Book" w:cs="Arial"/>
              </w:rPr>
              <w:t>sport,</w:t>
            </w:r>
            <w:r w:rsidR="4790AF59" w:rsidRPr="12A329D5">
              <w:rPr>
                <w:rFonts w:ascii="Franklin Gothic Book" w:eastAsia="Calibri" w:hAnsi="Franklin Gothic Book" w:cs="Arial"/>
              </w:rPr>
              <w:t xml:space="preserve"> they </w:t>
            </w:r>
            <w:r w:rsidR="48214BDB" w:rsidRPr="12A329D5">
              <w:rPr>
                <w:rFonts w:ascii="Franklin Gothic Book" w:eastAsia="Calibri" w:hAnsi="Franklin Gothic Book" w:cs="Arial"/>
              </w:rPr>
              <w:t>cannot</w:t>
            </w:r>
            <w:r w:rsidR="4790AF59" w:rsidRPr="12A329D5">
              <w:rPr>
                <w:rFonts w:ascii="Franklin Gothic Book" w:eastAsia="Calibri" w:hAnsi="Franklin Gothic Book" w:cs="Arial"/>
              </w:rPr>
              <w:t xml:space="preserve"> start the next sport until the one they quit is completely over. This means no practice or </w:t>
            </w:r>
            <w:r w:rsidR="3F802977" w:rsidRPr="12A329D5">
              <w:rPr>
                <w:rFonts w:ascii="Franklin Gothic Book" w:eastAsia="Calibri" w:hAnsi="Franklin Gothic Book" w:cs="Arial"/>
              </w:rPr>
              <w:t>travelling</w:t>
            </w:r>
            <w:r w:rsidR="4790AF59" w:rsidRPr="12A329D5">
              <w:rPr>
                <w:rFonts w:ascii="Franklin Gothic Book" w:eastAsia="Calibri" w:hAnsi="Franklin Gothic Book" w:cs="Arial"/>
              </w:rPr>
              <w:t xml:space="preserve"> with the team. </w:t>
            </w:r>
          </w:p>
          <w:p w14:paraId="028ECD8C" w14:textId="77777777" w:rsidR="00376765" w:rsidRDefault="00376765" w:rsidP="003F5D44">
            <w:pPr>
              <w:pStyle w:val="ListParagraph"/>
              <w:numPr>
                <w:ilvl w:val="0"/>
                <w:numId w:val="25"/>
              </w:numPr>
              <w:ind w:right="-200"/>
              <w:jc w:val="both"/>
              <w:rPr>
                <w:rFonts w:ascii="Franklin Gothic Book" w:eastAsia="Calibri" w:hAnsi="Franklin Gothic Book" w:cs="Arial"/>
              </w:rPr>
            </w:pPr>
            <w:r w:rsidRPr="009F0D4A">
              <w:rPr>
                <w:rFonts w:ascii="Franklin Gothic Book" w:eastAsia="Calibri" w:hAnsi="Franklin Gothic Book" w:cs="Arial"/>
                <w:b/>
                <w:bCs/>
              </w:rPr>
              <w:t>Tobacco/Alcohol/Illegal Drugs</w:t>
            </w:r>
            <w:r>
              <w:rPr>
                <w:rFonts w:ascii="Franklin Gothic Book" w:eastAsia="Calibri" w:hAnsi="Franklin Gothic Book" w:cs="Arial"/>
              </w:rPr>
              <w:t xml:space="preserve"> – any student athlete involved in such activities are at risk of adhering to TCSAAL &amp; UIL violations, as well as any sanctions adhered by their individual campuses.</w:t>
            </w:r>
          </w:p>
          <w:p w14:paraId="31D76E89" w14:textId="64CCE06A" w:rsidR="00376765" w:rsidRDefault="65E33933" w:rsidP="003F5D44">
            <w:pPr>
              <w:pStyle w:val="ListParagraph"/>
              <w:numPr>
                <w:ilvl w:val="0"/>
                <w:numId w:val="25"/>
              </w:numPr>
              <w:ind w:right="-200"/>
              <w:jc w:val="both"/>
              <w:rPr>
                <w:rFonts w:ascii="Franklin Gothic Book" w:eastAsia="Calibri" w:hAnsi="Franklin Gothic Book" w:cs="Arial"/>
              </w:rPr>
            </w:pPr>
            <w:r w:rsidRPr="12A329D5">
              <w:rPr>
                <w:rFonts w:ascii="Franklin Gothic Book" w:eastAsia="Calibri" w:hAnsi="Franklin Gothic Book" w:cs="Arial"/>
                <w:b/>
                <w:bCs/>
              </w:rPr>
              <w:t>Criminal/Cyber-Bullying –</w:t>
            </w:r>
            <w:r w:rsidRPr="12A329D5">
              <w:rPr>
                <w:rFonts w:ascii="Franklin Gothic Book" w:eastAsia="Calibri" w:hAnsi="Franklin Gothic Book" w:cs="Arial"/>
              </w:rPr>
              <w:t xml:space="preserve"> Any illegal activity or cyber-bullying/social media misuse will</w:t>
            </w:r>
            <w:r w:rsidR="44769DE2" w:rsidRPr="12A329D5">
              <w:rPr>
                <w:rFonts w:ascii="Franklin Gothic Book" w:eastAsia="Calibri" w:hAnsi="Franklin Gothic Book" w:cs="Arial"/>
              </w:rPr>
              <w:t xml:space="preserve"> </w:t>
            </w:r>
            <w:r w:rsidRPr="12A329D5">
              <w:rPr>
                <w:rFonts w:ascii="Franklin Gothic Book" w:eastAsia="Calibri" w:hAnsi="Franklin Gothic Book" w:cs="Arial"/>
              </w:rPr>
              <w:t xml:space="preserve">not be </w:t>
            </w:r>
            <w:r w:rsidR="364919E0" w:rsidRPr="12A329D5">
              <w:rPr>
                <w:rFonts w:ascii="Franklin Gothic Book" w:eastAsia="Calibri" w:hAnsi="Franklin Gothic Book" w:cs="Arial"/>
              </w:rPr>
              <w:t>tolerated,</w:t>
            </w:r>
            <w:r w:rsidRPr="12A329D5">
              <w:rPr>
                <w:rFonts w:ascii="Franklin Gothic Book" w:eastAsia="Calibri" w:hAnsi="Franklin Gothic Book" w:cs="Arial"/>
              </w:rPr>
              <w:t xml:space="preserve"> and student athletes will be </w:t>
            </w:r>
            <w:r w:rsidR="628B9ECC" w:rsidRPr="12A329D5">
              <w:rPr>
                <w:rFonts w:ascii="Franklin Gothic Book" w:eastAsia="Calibri" w:hAnsi="Franklin Gothic Book" w:cs="Arial"/>
              </w:rPr>
              <w:t>at</w:t>
            </w:r>
            <w:r w:rsidRPr="12A329D5">
              <w:rPr>
                <w:rFonts w:ascii="Franklin Gothic Book" w:eastAsia="Calibri" w:hAnsi="Franklin Gothic Book" w:cs="Arial"/>
              </w:rPr>
              <w:t xml:space="preserve"> risk of removal from athletics or suspension.</w:t>
            </w:r>
          </w:p>
          <w:p w14:paraId="5BC5A0AD" w14:textId="71EC2A79" w:rsidR="00052646" w:rsidRDefault="00052646" w:rsidP="003F5D44">
            <w:pPr>
              <w:pStyle w:val="ListParagraph"/>
              <w:numPr>
                <w:ilvl w:val="0"/>
                <w:numId w:val="25"/>
              </w:numPr>
              <w:ind w:right="-200"/>
              <w:jc w:val="both"/>
              <w:rPr>
                <w:rFonts w:ascii="Franklin Gothic Book" w:eastAsia="Calibri" w:hAnsi="Franklin Gothic Book" w:cs="Arial"/>
              </w:rPr>
            </w:pPr>
            <w:r w:rsidRPr="009F0D4A">
              <w:rPr>
                <w:rFonts w:ascii="Franklin Gothic Book" w:eastAsia="Calibri" w:hAnsi="Franklin Gothic Book" w:cs="Arial"/>
                <w:b/>
                <w:bCs/>
              </w:rPr>
              <w:t xml:space="preserve">Hazing </w:t>
            </w:r>
            <w:r>
              <w:rPr>
                <w:rFonts w:ascii="Franklin Gothic Book" w:eastAsia="Calibri" w:hAnsi="Franklin Gothic Book" w:cs="Arial"/>
              </w:rPr>
              <w:t>– it’s</w:t>
            </w:r>
            <w:r w:rsidRPr="0054457F">
              <w:rPr>
                <w:rFonts w:ascii="Franklin Gothic Book" w:eastAsia="Calibri" w:hAnsi="Franklin Gothic Book" w:cs="Arial"/>
              </w:rPr>
              <w:t xml:space="preserve"> against the law and will not be tolerated within the district</w:t>
            </w:r>
            <w:r>
              <w:rPr>
                <w:rFonts w:ascii="Franklin Gothic Book" w:eastAsia="Calibri" w:hAnsi="Franklin Gothic Book" w:cs="Arial"/>
              </w:rPr>
              <w:t>(</w:t>
            </w:r>
            <w:r w:rsidRPr="0054457F">
              <w:rPr>
                <w:rFonts w:ascii="Franklin Gothic Book" w:eastAsia="Calibri" w:hAnsi="Franklin Gothic Book" w:cs="Arial"/>
              </w:rPr>
              <w:t>any intentional, knowing, or reckless act occurring on or off school property directed against a student, by one person alone, or acting with others, that endangers the mental or physical health or the safety of a student for the purpose of pledging, being initiated into, affiliating with, holding office in, or maintaining membership in any organization whose members are to include other students.</w:t>
            </w:r>
            <w:r>
              <w:rPr>
                <w:rFonts w:ascii="Franklin Gothic Book" w:eastAsia="Calibri" w:hAnsi="Franklin Gothic Book" w:cs="Arial"/>
              </w:rPr>
              <w:t>)</w:t>
            </w:r>
          </w:p>
          <w:p w14:paraId="16600295" w14:textId="7EEBDAC9" w:rsidR="00052646" w:rsidRDefault="00052646" w:rsidP="003F5D44">
            <w:pPr>
              <w:pStyle w:val="ListParagraph"/>
              <w:numPr>
                <w:ilvl w:val="0"/>
                <w:numId w:val="25"/>
              </w:numPr>
              <w:ind w:right="-200"/>
              <w:jc w:val="both"/>
              <w:rPr>
                <w:rFonts w:ascii="Franklin Gothic Book" w:eastAsia="Calibri" w:hAnsi="Franklin Gothic Book" w:cs="Arial"/>
              </w:rPr>
            </w:pPr>
            <w:r w:rsidRPr="009F0D4A">
              <w:rPr>
                <w:rFonts w:ascii="Franklin Gothic Book" w:eastAsia="Calibri" w:hAnsi="Franklin Gothic Book" w:cs="Arial"/>
                <w:b/>
                <w:bCs/>
              </w:rPr>
              <w:t>History of Disciplinary Behavior</w:t>
            </w:r>
            <w:r>
              <w:rPr>
                <w:rFonts w:ascii="Franklin Gothic Book" w:eastAsia="Calibri" w:hAnsi="Franklin Gothic Book" w:cs="Arial"/>
              </w:rPr>
              <w:t xml:space="preserve"> - </w:t>
            </w:r>
            <w:r w:rsidRPr="0054457F">
              <w:rPr>
                <w:rFonts w:ascii="Franklin Gothic Book" w:eastAsia="Calibri" w:hAnsi="Franklin Gothic Book" w:cs="Arial"/>
              </w:rPr>
              <w:t>Excessive Tardiness/Absences, ISS, DAEP placements, etc. may also affect the outcome of squad selection.</w:t>
            </w:r>
          </w:p>
          <w:p w14:paraId="393540E3" w14:textId="0B3A436D" w:rsidR="000D58FB" w:rsidRDefault="000D58FB" w:rsidP="003F5D44">
            <w:pPr>
              <w:pStyle w:val="ListParagraph"/>
              <w:numPr>
                <w:ilvl w:val="0"/>
                <w:numId w:val="25"/>
              </w:numPr>
              <w:ind w:right="-200"/>
              <w:jc w:val="both"/>
              <w:rPr>
                <w:rFonts w:ascii="Franklin Gothic Book" w:eastAsia="Calibri" w:hAnsi="Franklin Gothic Book" w:cs="Arial"/>
              </w:rPr>
            </w:pPr>
            <w:r w:rsidRPr="009F0D4A">
              <w:rPr>
                <w:rFonts w:ascii="Franklin Gothic Book" w:eastAsia="Calibri" w:hAnsi="Franklin Gothic Book" w:cs="Arial"/>
                <w:b/>
                <w:bCs/>
              </w:rPr>
              <w:t>Physical Aggression</w:t>
            </w:r>
            <w:r>
              <w:rPr>
                <w:rFonts w:ascii="Franklin Gothic Book" w:eastAsia="Calibri" w:hAnsi="Franklin Gothic Book" w:cs="Arial"/>
              </w:rPr>
              <w:t xml:space="preserve"> towards another individual, either verbally or physically, could result in implementing the due process and accountability standards set in this handbook.</w:t>
            </w:r>
          </w:p>
          <w:p w14:paraId="553953DC" w14:textId="77777777" w:rsidR="000D58FB" w:rsidRDefault="000D58FB" w:rsidP="000D58FB">
            <w:pPr>
              <w:pStyle w:val="ListParagraph"/>
              <w:ind w:left="442" w:right="-200"/>
              <w:jc w:val="both"/>
              <w:rPr>
                <w:rFonts w:ascii="Franklin Gothic Book" w:eastAsia="Calibri" w:hAnsi="Franklin Gothic Book" w:cs="Arial"/>
              </w:rPr>
            </w:pPr>
          </w:p>
          <w:p w14:paraId="40F4577E" w14:textId="670C5E4E" w:rsidR="00052646" w:rsidRPr="00052646" w:rsidRDefault="009F0D4A" w:rsidP="003F5D44">
            <w:pPr>
              <w:pStyle w:val="ListParagraph"/>
              <w:numPr>
                <w:ilvl w:val="0"/>
                <w:numId w:val="25"/>
              </w:numPr>
              <w:ind w:right="-200"/>
              <w:jc w:val="both"/>
              <w:rPr>
                <w:rFonts w:ascii="Franklin Gothic Book" w:eastAsia="Calibri" w:hAnsi="Franklin Gothic Book" w:cs="Arial"/>
                <w:b/>
                <w:bCs/>
                <w:u w:val="single"/>
              </w:rPr>
            </w:pPr>
            <w:r>
              <w:rPr>
                <w:rFonts w:ascii="Franklin Gothic Book" w:eastAsia="Calibri" w:hAnsi="Franklin Gothic Book" w:cs="Arial"/>
                <w:b/>
                <w:bCs/>
                <w:u w:val="single"/>
              </w:rPr>
              <w:t>Best Practices</w:t>
            </w:r>
            <w:r w:rsidR="00052646" w:rsidRPr="00052646">
              <w:rPr>
                <w:rFonts w:ascii="Franklin Gothic Book" w:eastAsia="Calibri" w:hAnsi="Franklin Gothic Book" w:cs="Arial"/>
                <w:b/>
                <w:bCs/>
                <w:u w:val="single"/>
              </w:rPr>
              <w:t>:</w:t>
            </w:r>
          </w:p>
          <w:p w14:paraId="3F0E3E78" w14:textId="77777777" w:rsidR="00052646" w:rsidRPr="00052646" w:rsidRDefault="00052646" w:rsidP="003F5D44">
            <w:pPr>
              <w:pStyle w:val="ListParagraph"/>
              <w:numPr>
                <w:ilvl w:val="0"/>
                <w:numId w:val="26"/>
              </w:numPr>
              <w:ind w:right="-200"/>
              <w:rPr>
                <w:rFonts w:ascii="Franklin Gothic Book" w:eastAsia="Calibri" w:hAnsi="Franklin Gothic Book" w:cs="Arial"/>
              </w:rPr>
            </w:pPr>
            <w:r w:rsidRPr="00052646">
              <w:rPr>
                <w:rFonts w:ascii="Franklin Gothic Book" w:eastAsia="Calibri" w:hAnsi="Franklin Gothic Book" w:cs="Arial"/>
              </w:rPr>
              <w:t>Oral Correction</w:t>
            </w:r>
          </w:p>
          <w:p w14:paraId="207F52AB" w14:textId="77777777" w:rsidR="00052646" w:rsidRPr="00052646" w:rsidRDefault="00052646" w:rsidP="003F5D44">
            <w:pPr>
              <w:pStyle w:val="ListParagraph"/>
              <w:numPr>
                <w:ilvl w:val="0"/>
                <w:numId w:val="26"/>
              </w:numPr>
              <w:ind w:right="-200"/>
              <w:rPr>
                <w:rFonts w:ascii="Franklin Gothic Book" w:eastAsia="Calibri" w:hAnsi="Franklin Gothic Book" w:cs="Arial"/>
              </w:rPr>
            </w:pPr>
            <w:r w:rsidRPr="00052646">
              <w:rPr>
                <w:rFonts w:ascii="Franklin Gothic Book" w:eastAsia="Calibri" w:hAnsi="Franklin Gothic Book" w:cs="Arial"/>
              </w:rPr>
              <w:t>Counseling by coaches</w:t>
            </w:r>
          </w:p>
          <w:p w14:paraId="4F933220" w14:textId="77777777" w:rsidR="00052646" w:rsidRPr="00052646" w:rsidRDefault="00052646" w:rsidP="003F5D44">
            <w:pPr>
              <w:pStyle w:val="ListParagraph"/>
              <w:numPr>
                <w:ilvl w:val="0"/>
                <w:numId w:val="26"/>
              </w:numPr>
              <w:ind w:right="-200"/>
              <w:rPr>
                <w:rFonts w:ascii="Franklin Gothic Book" w:eastAsia="Calibri" w:hAnsi="Franklin Gothic Book" w:cs="Arial"/>
              </w:rPr>
            </w:pPr>
            <w:r w:rsidRPr="00052646">
              <w:rPr>
                <w:rFonts w:ascii="Franklin Gothic Book" w:eastAsia="Calibri" w:hAnsi="Franklin Gothic Book" w:cs="Arial"/>
              </w:rPr>
              <w:t>Home-visits by head coach</w:t>
            </w:r>
          </w:p>
          <w:p w14:paraId="5CF6E4D1" w14:textId="77777777" w:rsidR="00052646" w:rsidRPr="00052646" w:rsidRDefault="00052646" w:rsidP="003F5D44">
            <w:pPr>
              <w:pStyle w:val="ListParagraph"/>
              <w:numPr>
                <w:ilvl w:val="0"/>
                <w:numId w:val="26"/>
              </w:numPr>
              <w:ind w:right="-200"/>
              <w:rPr>
                <w:rFonts w:ascii="Franklin Gothic Book" w:eastAsia="Calibri" w:hAnsi="Franklin Gothic Book" w:cs="Arial"/>
              </w:rPr>
            </w:pPr>
            <w:r w:rsidRPr="00052646">
              <w:rPr>
                <w:rFonts w:ascii="Franklin Gothic Book" w:eastAsia="Calibri" w:hAnsi="Franklin Gothic Book" w:cs="Arial"/>
              </w:rPr>
              <w:t>Parent-coach conference with Athletic Director</w:t>
            </w:r>
          </w:p>
          <w:p w14:paraId="06B5150C" w14:textId="77777777" w:rsidR="00052646" w:rsidRPr="00052646" w:rsidRDefault="00052646" w:rsidP="003F5D44">
            <w:pPr>
              <w:pStyle w:val="ListParagraph"/>
              <w:numPr>
                <w:ilvl w:val="0"/>
                <w:numId w:val="26"/>
              </w:numPr>
              <w:ind w:right="-200"/>
              <w:rPr>
                <w:rFonts w:ascii="Franklin Gothic Book" w:eastAsia="Calibri" w:hAnsi="Franklin Gothic Book" w:cs="Arial"/>
              </w:rPr>
            </w:pPr>
            <w:r w:rsidRPr="00052646">
              <w:rPr>
                <w:rFonts w:ascii="Franklin Gothic Book" w:eastAsia="Calibri" w:hAnsi="Franklin Gothic Book" w:cs="Arial"/>
              </w:rPr>
              <w:t>Behavioral contracts</w:t>
            </w:r>
          </w:p>
          <w:p w14:paraId="6BF52F25" w14:textId="77777777" w:rsidR="00052646" w:rsidRPr="00052646" w:rsidRDefault="00052646" w:rsidP="003F5D44">
            <w:pPr>
              <w:pStyle w:val="ListParagraph"/>
              <w:numPr>
                <w:ilvl w:val="0"/>
                <w:numId w:val="26"/>
              </w:numPr>
              <w:ind w:right="-200"/>
              <w:rPr>
                <w:rFonts w:ascii="Franklin Gothic Book" w:eastAsia="Calibri" w:hAnsi="Franklin Gothic Book" w:cs="Arial"/>
              </w:rPr>
            </w:pPr>
            <w:r w:rsidRPr="00052646">
              <w:rPr>
                <w:rFonts w:ascii="Franklin Gothic Book" w:eastAsia="Calibri" w:hAnsi="Franklin Gothic Book" w:cs="Arial"/>
              </w:rPr>
              <w:t>Withdrawal of privileges, such as participation</w:t>
            </w:r>
          </w:p>
          <w:p w14:paraId="381E8AB7" w14:textId="77777777" w:rsidR="00052646" w:rsidRPr="00052646" w:rsidRDefault="00052646" w:rsidP="003F5D44">
            <w:pPr>
              <w:pStyle w:val="ListParagraph"/>
              <w:numPr>
                <w:ilvl w:val="0"/>
                <w:numId w:val="26"/>
              </w:numPr>
              <w:ind w:right="-200"/>
              <w:rPr>
                <w:rFonts w:ascii="Franklin Gothic Book" w:eastAsia="Calibri" w:hAnsi="Franklin Gothic Book" w:cs="Arial"/>
              </w:rPr>
            </w:pPr>
            <w:r w:rsidRPr="00052646">
              <w:rPr>
                <w:rFonts w:ascii="Franklin Gothic Book" w:eastAsia="Calibri" w:hAnsi="Franklin Gothic Book" w:cs="Arial"/>
              </w:rPr>
              <w:t xml:space="preserve">Techniques or penalties identified by individual coach of sport      </w:t>
            </w:r>
          </w:p>
          <w:p w14:paraId="4792B421" w14:textId="77777777" w:rsidR="00052646" w:rsidRDefault="00052646" w:rsidP="003F5D44">
            <w:pPr>
              <w:pStyle w:val="ListParagraph"/>
              <w:numPr>
                <w:ilvl w:val="0"/>
                <w:numId w:val="26"/>
              </w:numPr>
              <w:ind w:right="-200"/>
              <w:jc w:val="both"/>
              <w:rPr>
                <w:rFonts w:ascii="Franklin Gothic Book" w:eastAsia="Calibri" w:hAnsi="Franklin Gothic Book" w:cs="Arial"/>
              </w:rPr>
            </w:pPr>
            <w:r w:rsidRPr="00052646">
              <w:rPr>
                <w:rFonts w:ascii="Franklin Gothic Book" w:eastAsia="Calibri" w:hAnsi="Franklin Gothic Book" w:cs="Arial"/>
              </w:rPr>
              <w:t>Dismissal from team or program</w:t>
            </w:r>
          </w:p>
          <w:p w14:paraId="6215336C" w14:textId="77777777" w:rsidR="00E534FB" w:rsidRPr="00E534FB" w:rsidRDefault="00E534FB" w:rsidP="003F5D44">
            <w:pPr>
              <w:pStyle w:val="ListParagraph"/>
              <w:numPr>
                <w:ilvl w:val="0"/>
                <w:numId w:val="26"/>
              </w:numPr>
              <w:rPr>
                <w:rFonts w:ascii="Franklin Gothic Book" w:eastAsia="Calibri" w:hAnsi="Franklin Gothic Book"/>
                <w:sz w:val="22"/>
                <w:szCs w:val="22"/>
              </w:rPr>
            </w:pPr>
            <w:r w:rsidRPr="00E534FB">
              <w:rPr>
                <w:rFonts w:ascii="Franklin Gothic Book" w:eastAsia="Calibri" w:hAnsi="Franklin Gothic Book"/>
                <w:sz w:val="22"/>
                <w:szCs w:val="22"/>
              </w:rPr>
              <w:t xml:space="preserve">Unsportsmanlike Conduct. </w:t>
            </w:r>
          </w:p>
          <w:p w14:paraId="6262A37A" w14:textId="77777777" w:rsidR="00E534FB" w:rsidRPr="00500D6F" w:rsidRDefault="00E534FB" w:rsidP="00E534FB">
            <w:pPr>
              <w:autoSpaceDE w:val="0"/>
              <w:autoSpaceDN w:val="0"/>
              <w:adjustRightInd w:val="0"/>
              <w:ind w:left="900" w:hanging="180"/>
              <w:rPr>
                <w:rFonts w:ascii="Franklin Gothic Book" w:eastAsia="Calibri" w:hAnsi="Franklin Gothic Book"/>
                <w:sz w:val="20"/>
                <w:szCs w:val="22"/>
              </w:rPr>
            </w:pPr>
            <w:r w:rsidRPr="00500D6F">
              <w:rPr>
                <w:rFonts w:ascii="Franklin Gothic Book" w:eastAsia="Calibri" w:hAnsi="Franklin Gothic Book"/>
                <w:sz w:val="20"/>
                <w:szCs w:val="22"/>
              </w:rPr>
              <w:t xml:space="preserve">o Depending on the severity of the infraction, players ejected are subject to further suspension for additional games as deemed appropriate by league administration. </w:t>
            </w:r>
          </w:p>
          <w:p w14:paraId="4DE8EB35" w14:textId="77777777" w:rsidR="00E534FB" w:rsidRDefault="00E534FB" w:rsidP="00E534FB">
            <w:pPr>
              <w:pStyle w:val="ListParagraph"/>
              <w:ind w:left="720" w:right="-200"/>
              <w:jc w:val="both"/>
              <w:rPr>
                <w:rFonts w:ascii="Franklin Gothic Book" w:eastAsia="Calibri" w:hAnsi="Franklin Gothic Book"/>
                <w:sz w:val="20"/>
                <w:szCs w:val="22"/>
              </w:rPr>
            </w:pPr>
            <w:r w:rsidRPr="00500D6F">
              <w:rPr>
                <w:rFonts w:ascii="Franklin Gothic Book" w:eastAsia="Calibri" w:hAnsi="Franklin Gothic Book"/>
                <w:sz w:val="20"/>
                <w:szCs w:val="22"/>
              </w:rPr>
              <w:t>o Teams and fans committing persistent Unsportsmanlike Conduct infractions will be subject to forfeiture of the game result, as deemed appropriate by officials.</w:t>
            </w:r>
          </w:p>
          <w:p w14:paraId="7D155B83" w14:textId="7B943D6C" w:rsidR="00E534FB" w:rsidRPr="00E534FB" w:rsidRDefault="00E534FB" w:rsidP="003F5D44">
            <w:pPr>
              <w:pStyle w:val="ListParagraph"/>
              <w:numPr>
                <w:ilvl w:val="0"/>
                <w:numId w:val="28"/>
              </w:numPr>
              <w:ind w:right="-200"/>
              <w:jc w:val="both"/>
              <w:rPr>
                <w:rFonts w:ascii="Franklin Gothic Book" w:eastAsia="Calibri" w:hAnsi="Franklin Gothic Book" w:cs="Arial"/>
              </w:rPr>
            </w:pPr>
            <w:r w:rsidRPr="00E534FB">
              <w:rPr>
                <w:rFonts w:ascii="Franklin Gothic Book" w:eastAsia="Calibri" w:hAnsi="Franklin Gothic Book"/>
                <w:sz w:val="20"/>
                <w:szCs w:val="20"/>
              </w:rPr>
              <w:t>Teams not adhering to the League or District Handbook Guidelines that pose substantial risk to the safety of others, as determined by league or district administration, may have the remainder of their season forfeited.</w:t>
            </w:r>
          </w:p>
        </w:tc>
      </w:tr>
      <w:tr w:rsidR="00C96E1D" w:rsidRPr="0054457F" w14:paraId="7C916C5A" w14:textId="77777777" w:rsidTr="12A329D5">
        <w:trPr>
          <w:trHeight w:val="491"/>
        </w:trPr>
        <w:tc>
          <w:tcPr>
            <w:tcW w:w="837" w:type="dxa"/>
            <w:vMerge/>
          </w:tcPr>
          <w:p w14:paraId="05C09377" w14:textId="77777777" w:rsidR="00C96E1D" w:rsidRPr="0054457F" w:rsidRDefault="00C96E1D" w:rsidP="00376765">
            <w:pPr>
              <w:ind w:right="-200"/>
              <w:jc w:val="both"/>
              <w:rPr>
                <w:rFonts w:ascii="Franklin Gothic Book" w:eastAsia="Calibri" w:hAnsi="Franklin Gothic Book" w:cs="Arial"/>
              </w:rPr>
            </w:pPr>
          </w:p>
        </w:tc>
        <w:tc>
          <w:tcPr>
            <w:tcW w:w="1074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588EE26E" w14:textId="1F6B1AF1" w:rsidR="00C96E1D" w:rsidRPr="0054457F" w:rsidRDefault="00C96E1D" w:rsidP="00376765">
            <w:pPr>
              <w:ind w:right="71"/>
              <w:jc w:val="both"/>
              <w:rPr>
                <w:rFonts w:ascii="Franklin Gothic Book" w:eastAsia="Calibri" w:hAnsi="Franklin Gothic Book" w:cs="Arial"/>
                <w:b/>
                <w:bCs/>
              </w:rPr>
            </w:pPr>
          </w:p>
        </w:tc>
      </w:tr>
    </w:tbl>
    <w:p w14:paraId="1186050A" w14:textId="60BD5886" w:rsidR="00FA7D25" w:rsidRDefault="00FA7D25" w:rsidP="00052646">
      <w:pPr>
        <w:ind w:right="-200"/>
        <w:rPr>
          <w:rFonts w:ascii="Franklin Gothic Book" w:hAnsi="Franklin Gothic Book" w:cs="Arial"/>
          <w:b/>
        </w:rPr>
      </w:pPr>
    </w:p>
    <w:tbl>
      <w:tblPr>
        <w:tblpPr w:leftFromText="180" w:rightFromText="180" w:vertAnchor="text" w:horzAnchor="margin" w:tblpY="-19"/>
        <w:tblW w:w="106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89"/>
        <w:gridCol w:w="9992"/>
      </w:tblGrid>
      <w:tr w:rsidR="00A76855" w:rsidRPr="0049204A" w14:paraId="6AFB2A8A" w14:textId="77777777" w:rsidTr="12A329D5">
        <w:trPr>
          <w:trHeight w:val="233"/>
        </w:trPr>
        <w:tc>
          <w:tcPr>
            <w:tcW w:w="689" w:type="dxa"/>
            <w:vMerge w:val="restart"/>
            <w:tcBorders>
              <w:left w:val="single" w:sz="24" w:space="0" w:color="000000" w:themeColor="text1"/>
              <w:right w:val="single" w:sz="24" w:space="0" w:color="000000" w:themeColor="text1"/>
            </w:tcBorders>
            <w:shd w:val="clear" w:color="auto" w:fill="70AD47" w:themeFill="accent6"/>
            <w:vAlign w:val="center"/>
          </w:tcPr>
          <w:p w14:paraId="7F1782EF" w14:textId="37259B4F" w:rsidR="00A76855" w:rsidRPr="00500D6F" w:rsidRDefault="00BA5300" w:rsidP="00A76855">
            <w:pPr>
              <w:ind w:left="-186" w:right="-200"/>
              <w:jc w:val="center"/>
              <w:rPr>
                <w:rFonts w:ascii="Franklin Gothic Book" w:eastAsia="Calibri" w:hAnsi="Franklin Gothic Book" w:cs="Arial"/>
                <w:b/>
                <w:color w:val="FFFFFF"/>
                <w:sz w:val="28"/>
                <w:szCs w:val="22"/>
              </w:rPr>
            </w:pPr>
            <w:r>
              <w:rPr>
                <w:rFonts w:ascii="Franklin Gothic Book" w:eastAsia="Calibri" w:hAnsi="Franklin Gothic Book" w:cs="Arial"/>
                <w:b/>
                <w:color w:val="FFFFFF"/>
                <w:sz w:val="28"/>
                <w:szCs w:val="22"/>
              </w:rPr>
              <w:t>5</w:t>
            </w:r>
          </w:p>
        </w:tc>
        <w:tc>
          <w:tcPr>
            <w:tcW w:w="99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0099"/>
            <w:vAlign w:val="center"/>
          </w:tcPr>
          <w:p w14:paraId="44071870" w14:textId="77777777" w:rsidR="00A76855" w:rsidRPr="00947456" w:rsidRDefault="00A76855" w:rsidP="00A76855">
            <w:pPr>
              <w:jc w:val="center"/>
              <w:rPr>
                <w:rFonts w:ascii="Franklin Gothic Heavy" w:hAnsi="Franklin Gothic Heavy"/>
                <w:sz w:val="28"/>
                <w:szCs w:val="22"/>
              </w:rPr>
            </w:pPr>
            <w:r w:rsidRPr="00947456">
              <w:rPr>
                <w:rFonts w:ascii="Franklin Gothic Heavy" w:hAnsi="Franklin Gothic Heavy"/>
                <w:sz w:val="28"/>
                <w:szCs w:val="22"/>
              </w:rPr>
              <w:t xml:space="preserve">IDEA PUBLIC SCHOOLS </w:t>
            </w:r>
          </w:p>
          <w:p w14:paraId="5F416637" w14:textId="77777777" w:rsidR="00A76855" w:rsidRPr="00947456" w:rsidRDefault="00A76855" w:rsidP="00A76855">
            <w:pPr>
              <w:jc w:val="center"/>
              <w:rPr>
                <w:rFonts w:ascii="Calibri" w:hAnsi="Calibri"/>
                <w:b/>
                <w:sz w:val="28"/>
                <w:szCs w:val="22"/>
                <w:u w:val="single"/>
              </w:rPr>
            </w:pPr>
            <w:r w:rsidRPr="00947456">
              <w:rPr>
                <w:rFonts w:ascii="Franklin Gothic Heavy" w:hAnsi="Franklin Gothic Heavy"/>
                <w:sz w:val="28"/>
                <w:szCs w:val="22"/>
              </w:rPr>
              <w:t>PLAYER, COACH AND PROGRAM ACCOUNTABILITY PROTOCOLS</w:t>
            </w:r>
          </w:p>
        </w:tc>
      </w:tr>
      <w:tr w:rsidR="00A76855" w:rsidRPr="00B91F5D" w14:paraId="19B51222" w14:textId="77777777" w:rsidTr="12A329D5">
        <w:trPr>
          <w:trHeight w:val="233"/>
        </w:trPr>
        <w:tc>
          <w:tcPr>
            <w:tcW w:w="689" w:type="dxa"/>
            <w:vMerge/>
            <w:vAlign w:val="center"/>
          </w:tcPr>
          <w:p w14:paraId="409BD2D0" w14:textId="77777777" w:rsidR="00A76855" w:rsidRPr="00500D6F" w:rsidRDefault="00A76855" w:rsidP="00A76855">
            <w:pPr>
              <w:ind w:left="-186" w:right="-200"/>
              <w:jc w:val="center"/>
              <w:rPr>
                <w:rFonts w:ascii="Franklin Gothic Book" w:eastAsia="Calibri" w:hAnsi="Franklin Gothic Book" w:cs="Arial"/>
                <w:b/>
                <w:color w:val="FFFFFF"/>
                <w:sz w:val="28"/>
                <w:szCs w:val="22"/>
              </w:rPr>
            </w:pPr>
          </w:p>
        </w:tc>
        <w:tc>
          <w:tcPr>
            <w:tcW w:w="99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34F357F2" w14:textId="77777777" w:rsidR="00A76855" w:rsidRPr="00681194" w:rsidRDefault="00A76855" w:rsidP="00A76855">
            <w:pPr>
              <w:jc w:val="center"/>
              <w:rPr>
                <w:rFonts w:ascii="Franklin Gothic Book" w:hAnsi="Franklin Gothic Book"/>
                <w:b/>
                <w:szCs w:val="22"/>
              </w:rPr>
            </w:pPr>
            <w:r w:rsidRPr="00681194">
              <w:rPr>
                <w:rFonts w:ascii="Franklin Gothic Book" w:hAnsi="Franklin Gothic Book"/>
                <w:b/>
                <w:szCs w:val="22"/>
              </w:rPr>
              <w:t>Player’s Sportsmanship and Integrity Consequences</w:t>
            </w:r>
          </w:p>
          <w:p w14:paraId="7681A558" w14:textId="77777777" w:rsidR="00A76855" w:rsidRDefault="00A76855" w:rsidP="00A76855">
            <w:pPr>
              <w:jc w:val="center"/>
              <w:rPr>
                <w:rFonts w:ascii="Franklin Gothic Book" w:hAnsi="Franklin Gothic Book"/>
                <w:i/>
                <w:sz w:val="22"/>
                <w:szCs w:val="22"/>
              </w:rPr>
            </w:pPr>
            <w:r w:rsidRPr="00947456">
              <w:rPr>
                <w:rFonts w:ascii="Franklin Gothic Book" w:hAnsi="Franklin Gothic Book"/>
                <w:i/>
                <w:sz w:val="22"/>
                <w:szCs w:val="22"/>
              </w:rPr>
              <w:t>Failure to adhere to District Athletic Policy Handbook will result in:</w:t>
            </w:r>
          </w:p>
          <w:p w14:paraId="66B11747" w14:textId="77777777" w:rsidR="00A76855" w:rsidRPr="00947456" w:rsidRDefault="00A76855" w:rsidP="00A76855">
            <w:pPr>
              <w:jc w:val="center"/>
              <w:rPr>
                <w:rFonts w:ascii="Franklin Gothic Book" w:hAnsi="Franklin Gothic Book"/>
                <w:i/>
                <w:sz w:val="14"/>
                <w:szCs w:val="22"/>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066"/>
            </w:tblGrid>
            <w:tr w:rsidR="00A76855" w:rsidRPr="00D65624" w14:paraId="5BBE5095" w14:textId="77777777" w:rsidTr="12A329D5">
              <w:trPr>
                <w:trHeight w:val="462"/>
              </w:trPr>
              <w:tc>
                <w:tcPr>
                  <w:tcW w:w="287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D6F7CE" w14:textId="77777777" w:rsidR="00A76855" w:rsidRPr="00D65624" w:rsidRDefault="00A76855" w:rsidP="0030050E">
                  <w:pPr>
                    <w:framePr w:hSpace="180" w:wrap="around" w:vAnchor="text" w:hAnchor="margin" w:y="-19"/>
                    <w:jc w:val="center"/>
                    <w:rPr>
                      <w:rFonts w:ascii="Franklin Gothic Book" w:eastAsia="Calibri" w:hAnsi="Franklin Gothic Book"/>
                      <w:b/>
                      <w:sz w:val="22"/>
                      <w:szCs w:val="22"/>
                    </w:rPr>
                  </w:pPr>
                  <w:r w:rsidRPr="00D65624">
                    <w:rPr>
                      <w:rFonts w:ascii="Franklin Gothic Book" w:eastAsia="Calibri" w:hAnsi="Franklin Gothic Book"/>
                      <w:b/>
                      <w:sz w:val="22"/>
                      <w:szCs w:val="22"/>
                    </w:rPr>
                    <w:t>1</w:t>
                  </w:r>
                  <w:r w:rsidRPr="00D65624">
                    <w:rPr>
                      <w:rFonts w:ascii="Franklin Gothic Book" w:eastAsia="Calibri" w:hAnsi="Franklin Gothic Book"/>
                      <w:b/>
                      <w:sz w:val="22"/>
                      <w:szCs w:val="22"/>
                      <w:vertAlign w:val="superscript"/>
                    </w:rPr>
                    <w:t>st</w:t>
                  </w:r>
                  <w:r w:rsidRPr="00D65624">
                    <w:rPr>
                      <w:rFonts w:ascii="Franklin Gothic Book" w:eastAsia="Calibri" w:hAnsi="Franklin Gothic Book"/>
                      <w:b/>
                      <w:sz w:val="22"/>
                      <w:szCs w:val="22"/>
                    </w:rPr>
                    <w:t xml:space="preserve"> Degree Violation</w:t>
                  </w:r>
                </w:p>
              </w:tc>
              <w:tc>
                <w:tcPr>
                  <w:tcW w:w="606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ED5AB8" w14:textId="77777777" w:rsidR="00A76855" w:rsidRPr="00D65624" w:rsidRDefault="00A76855" w:rsidP="0030050E">
                  <w:pPr>
                    <w:framePr w:hSpace="180" w:wrap="around" w:vAnchor="text" w:hAnchor="margin" w:y="-19"/>
                    <w:jc w:val="center"/>
                    <w:rPr>
                      <w:rFonts w:ascii="Franklin Gothic Book" w:eastAsia="Calibri" w:hAnsi="Franklin Gothic Book"/>
                      <w:sz w:val="22"/>
                      <w:szCs w:val="22"/>
                    </w:rPr>
                  </w:pPr>
                  <w:r w:rsidRPr="00D65624">
                    <w:rPr>
                      <w:rFonts w:ascii="Franklin Gothic Book" w:eastAsia="Calibri" w:hAnsi="Franklin Gothic Book"/>
                      <w:sz w:val="22"/>
                      <w:szCs w:val="22"/>
                    </w:rPr>
                    <w:t>One game suspension</w:t>
                  </w:r>
                </w:p>
              </w:tc>
            </w:tr>
            <w:tr w:rsidR="00A76855" w:rsidRPr="00D65624" w14:paraId="29E89DF4" w14:textId="77777777" w:rsidTr="12A329D5">
              <w:trPr>
                <w:trHeight w:val="462"/>
              </w:trPr>
              <w:tc>
                <w:tcPr>
                  <w:tcW w:w="2871" w:type="dxa"/>
                  <w:tcBorders>
                    <w:top w:val="single" w:sz="4" w:space="0" w:color="auto"/>
                    <w:left w:val="single" w:sz="4" w:space="0" w:color="auto"/>
                    <w:bottom w:val="single" w:sz="4" w:space="0" w:color="auto"/>
                    <w:right w:val="single" w:sz="4" w:space="0" w:color="auto"/>
                  </w:tcBorders>
                  <w:shd w:val="clear" w:color="auto" w:fill="FF9933"/>
                  <w:vAlign w:val="center"/>
                  <w:hideMark/>
                </w:tcPr>
                <w:p w14:paraId="2F265B31" w14:textId="77777777" w:rsidR="00A76855" w:rsidRPr="00D65624" w:rsidRDefault="00A76855" w:rsidP="0030050E">
                  <w:pPr>
                    <w:framePr w:hSpace="180" w:wrap="around" w:vAnchor="text" w:hAnchor="margin" w:y="-19"/>
                    <w:jc w:val="center"/>
                    <w:rPr>
                      <w:rFonts w:ascii="Franklin Gothic Book" w:eastAsia="Calibri" w:hAnsi="Franklin Gothic Book"/>
                      <w:b/>
                      <w:sz w:val="22"/>
                      <w:szCs w:val="22"/>
                    </w:rPr>
                  </w:pPr>
                  <w:r w:rsidRPr="00D65624">
                    <w:rPr>
                      <w:rFonts w:ascii="Franklin Gothic Book" w:eastAsia="Calibri" w:hAnsi="Franklin Gothic Book"/>
                      <w:b/>
                      <w:sz w:val="22"/>
                      <w:szCs w:val="22"/>
                    </w:rPr>
                    <w:t>2</w:t>
                  </w:r>
                  <w:r w:rsidRPr="00D65624">
                    <w:rPr>
                      <w:rFonts w:ascii="Franklin Gothic Book" w:eastAsia="Calibri" w:hAnsi="Franklin Gothic Book"/>
                      <w:b/>
                      <w:sz w:val="22"/>
                      <w:szCs w:val="22"/>
                      <w:vertAlign w:val="superscript"/>
                    </w:rPr>
                    <w:t>nd</w:t>
                  </w:r>
                  <w:r w:rsidRPr="00D65624">
                    <w:rPr>
                      <w:rFonts w:ascii="Franklin Gothic Book" w:eastAsia="Calibri" w:hAnsi="Franklin Gothic Book"/>
                      <w:b/>
                      <w:sz w:val="22"/>
                      <w:szCs w:val="22"/>
                    </w:rPr>
                    <w:t xml:space="preserve"> Degree Violation</w:t>
                  </w:r>
                </w:p>
              </w:tc>
              <w:tc>
                <w:tcPr>
                  <w:tcW w:w="6066" w:type="dxa"/>
                  <w:tcBorders>
                    <w:top w:val="single" w:sz="4" w:space="0" w:color="auto"/>
                    <w:left w:val="single" w:sz="4" w:space="0" w:color="auto"/>
                    <w:bottom w:val="single" w:sz="4" w:space="0" w:color="auto"/>
                    <w:right w:val="single" w:sz="4" w:space="0" w:color="auto"/>
                  </w:tcBorders>
                  <w:shd w:val="clear" w:color="auto" w:fill="FF9933"/>
                  <w:vAlign w:val="center"/>
                  <w:hideMark/>
                </w:tcPr>
                <w:p w14:paraId="6D853253" w14:textId="0015735F" w:rsidR="00A76855" w:rsidRPr="00D65624" w:rsidRDefault="1A3923FB" w:rsidP="0030050E">
                  <w:pPr>
                    <w:framePr w:hSpace="180" w:wrap="around" w:vAnchor="text" w:hAnchor="margin" w:y="-19"/>
                    <w:jc w:val="center"/>
                    <w:rPr>
                      <w:rFonts w:ascii="Franklin Gothic Book" w:eastAsia="Calibri" w:hAnsi="Franklin Gothic Book"/>
                      <w:sz w:val="22"/>
                      <w:szCs w:val="22"/>
                    </w:rPr>
                  </w:pPr>
                  <w:r w:rsidRPr="12A329D5">
                    <w:rPr>
                      <w:rFonts w:ascii="Franklin Gothic Book" w:eastAsia="Calibri" w:hAnsi="Franklin Gothic Book"/>
                      <w:sz w:val="22"/>
                      <w:szCs w:val="22"/>
                    </w:rPr>
                    <w:t>Two games</w:t>
                  </w:r>
                  <w:r w:rsidR="099F2584" w:rsidRPr="12A329D5">
                    <w:rPr>
                      <w:rFonts w:ascii="Franklin Gothic Book" w:eastAsia="Calibri" w:hAnsi="Franklin Gothic Book"/>
                      <w:sz w:val="22"/>
                      <w:szCs w:val="22"/>
                    </w:rPr>
                    <w:t xml:space="preserve"> suspension</w:t>
                  </w:r>
                </w:p>
              </w:tc>
            </w:tr>
            <w:tr w:rsidR="00A76855" w:rsidRPr="00D65624" w14:paraId="69E5CB00" w14:textId="77777777" w:rsidTr="12A329D5">
              <w:trPr>
                <w:trHeight w:val="489"/>
              </w:trPr>
              <w:tc>
                <w:tcPr>
                  <w:tcW w:w="2871"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5C006099" w14:textId="77777777" w:rsidR="00A76855" w:rsidRPr="00D65624" w:rsidRDefault="00A76855" w:rsidP="0030050E">
                  <w:pPr>
                    <w:framePr w:hSpace="180" w:wrap="around" w:vAnchor="text" w:hAnchor="margin" w:y="-19"/>
                    <w:jc w:val="center"/>
                    <w:rPr>
                      <w:rFonts w:ascii="Franklin Gothic Book" w:eastAsia="Calibri" w:hAnsi="Franklin Gothic Book"/>
                      <w:b/>
                      <w:sz w:val="22"/>
                      <w:szCs w:val="22"/>
                    </w:rPr>
                  </w:pPr>
                  <w:r w:rsidRPr="00D65624">
                    <w:rPr>
                      <w:rFonts w:ascii="Franklin Gothic Book" w:eastAsia="Calibri" w:hAnsi="Franklin Gothic Book"/>
                      <w:b/>
                      <w:sz w:val="22"/>
                      <w:szCs w:val="22"/>
                    </w:rPr>
                    <w:t>3</w:t>
                  </w:r>
                  <w:r w:rsidRPr="00D65624">
                    <w:rPr>
                      <w:rFonts w:ascii="Franklin Gothic Book" w:eastAsia="Calibri" w:hAnsi="Franklin Gothic Book"/>
                      <w:b/>
                      <w:sz w:val="22"/>
                      <w:szCs w:val="22"/>
                      <w:vertAlign w:val="superscript"/>
                    </w:rPr>
                    <w:t>rd</w:t>
                  </w:r>
                  <w:r w:rsidRPr="00D65624">
                    <w:rPr>
                      <w:rFonts w:ascii="Franklin Gothic Book" w:eastAsia="Calibri" w:hAnsi="Franklin Gothic Book"/>
                      <w:b/>
                      <w:sz w:val="22"/>
                      <w:szCs w:val="22"/>
                    </w:rPr>
                    <w:t xml:space="preserve"> Degree Violation</w:t>
                  </w:r>
                </w:p>
              </w:tc>
              <w:tc>
                <w:tcPr>
                  <w:tcW w:w="6066"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1586A7F3" w14:textId="77777777" w:rsidR="00A76855" w:rsidRPr="00D65624" w:rsidRDefault="00A76855" w:rsidP="0030050E">
                  <w:pPr>
                    <w:framePr w:hSpace="180" w:wrap="around" w:vAnchor="text" w:hAnchor="margin" w:y="-19"/>
                    <w:jc w:val="center"/>
                    <w:rPr>
                      <w:rFonts w:ascii="Franklin Gothic Book" w:eastAsia="Calibri" w:hAnsi="Franklin Gothic Book"/>
                      <w:sz w:val="22"/>
                      <w:szCs w:val="22"/>
                    </w:rPr>
                  </w:pPr>
                  <w:r w:rsidRPr="00D65624">
                    <w:rPr>
                      <w:rFonts w:ascii="Franklin Gothic Book" w:eastAsia="Calibri" w:hAnsi="Franklin Gothic Book"/>
                      <w:sz w:val="22"/>
                      <w:szCs w:val="22"/>
                    </w:rPr>
                    <w:t>Dismissal from sports team in current season</w:t>
                  </w:r>
                </w:p>
              </w:tc>
            </w:tr>
          </w:tbl>
          <w:p w14:paraId="2FA9A1E8" w14:textId="77777777" w:rsidR="00A76855" w:rsidRPr="00B91F5D" w:rsidRDefault="00A76855" w:rsidP="00A76855">
            <w:pPr>
              <w:pStyle w:val="Default"/>
              <w:jc w:val="center"/>
              <w:rPr>
                <w:rFonts w:ascii="Franklin Gothic Book" w:hAnsi="Franklin Gothic Book"/>
                <w:i/>
                <w:sz w:val="22"/>
                <w:szCs w:val="22"/>
              </w:rPr>
            </w:pPr>
            <w:r w:rsidRPr="00B91F5D">
              <w:rPr>
                <w:rFonts w:ascii="Franklin Gothic Book" w:hAnsi="Franklin Gothic Book"/>
                <w:i/>
                <w:sz w:val="22"/>
                <w:szCs w:val="22"/>
              </w:rPr>
              <w:t>.</w:t>
            </w:r>
          </w:p>
        </w:tc>
      </w:tr>
      <w:tr w:rsidR="00A76855" w:rsidRPr="00B91F5D" w14:paraId="38578F70" w14:textId="77777777" w:rsidTr="12A329D5">
        <w:trPr>
          <w:trHeight w:val="233"/>
        </w:trPr>
        <w:tc>
          <w:tcPr>
            <w:tcW w:w="689" w:type="dxa"/>
            <w:vMerge/>
            <w:vAlign w:val="center"/>
          </w:tcPr>
          <w:p w14:paraId="52855574" w14:textId="77777777" w:rsidR="00A76855" w:rsidRPr="00500D6F" w:rsidRDefault="00A76855" w:rsidP="00A76855">
            <w:pPr>
              <w:ind w:left="-186" w:right="-200"/>
              <w:jc w:val="center"/>
              <w:rPr>
                <w:rFonts w:ascii="Franklin Gothic Book" w:eastAsia="Calibri" w:hAnsi="Franklin Gothic Book" w:cs="Arial"/>
                <w:b/>
                <w:color w:val="FFFFFF"/>
                <w:sz w:val="28"/>
                <w:szCs w:val="22"/>
              </w:rPr>
            </w:pPr>
          </w:p>
        </w:tc>
        <w:tc>
          <w:tcPr>
            <w:tcW w:w="99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02C1855" w14:textId="77777777" w:rsidR="00A76855" w:rsidRPr="00947456" w:rsidRDefault="00A76855" w:rsidP="00A76855">
            <w:pPr>
              <w:jc w:val="center"/>
              <w:rPr>
                <w:rFonts w:ascii="Franklin Gothic Book" w:hAnsi="Franklin Gothic Book"/>
                <w:b/>
                <w:sz w:val="22"/>
                <w:szCs w:val="22"/>
              </w:rPr>
            </w:pPr>
            <w:r w:rsidRPr="00947456">
              <w:rPr>
                <w:rFonts w:ascii="Franklin Gothic Book" w:hAnsi="Franklin Gothic Book"/>
                <w:b/>
              </w:rPr>
              <w:t>Coach’s Sportsmanship and Integrity Consequences</w:t>
            </w:r>
          </w:p>
          <w:p w14:paraId="16AE62E0" w14:textId="77777777" w:rsidR="00A76855" w:rsidRPr="00947456" w:rsidRDefault="00A76855" w:rsidP="00A76855">
            <w:pPr>
              <w:jc w:val="center"/>
              <w:rPr>
                <w:rFonts w:ascii="Franklin Gothic Book" w:hAnsi="Franklin Gothic Book"/>
                <w:i/>
                <w:sz w:val="22"/>
                <w:szCs w:val="22"/>
              </w:rPr>
            </w:pPr>
            <w:r w:rsidRPr="00947456">
              <w:rPr>
                <w:rFonts w:ascii="Franklin Gothic Book" w:hAnsi="Franklin Gothic Book"/>
                <w:i/>
                <w:sz w:val="22"/>
                <w:szCs w:val="22"/>
              </w:rPr>
              <w:t>Failure to adhere to District Athletic Policy Handbook will result in:</w:t>
            </w:r>
          </w:p>
          <w:p w14:paraId="3B13F7BA" w14:textId="77777777" w:rsidR="00A76855" w:rsidRPr="00B34E4E" w:rsidRDefault="00A76855" w:rsidP="00A76855">
            <w:pPr>
              <w:jc w:val="center"/>
              <w:rPr>
                <w:rFonts w:ascii="Franklin Gothic Book" w:hAnsi="Franklin Gothic Book"/>
                <w:i/>
                <w:sz w:val="14"/>
                <w:szCs w:val="22"/>
              </w:rPr>
            </w:pPr>
          </w:p>
          <w:tbl>
            <w:tblPr>
              <w:tblW w:w="89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159"/>
            </w:tblGrid>
            <w:tr w:rsidR="00A76855" w:rsidRPr="00D65624" w14:paraId="3050E92D" w14:textId="77777777" w:rsidTr="00816198">
              <w:trPr>
                <w:trHeight w:val="496"/>
              </w:trPr>
              <w:tc>
                <w:tcPr>
                  <w:tcW w:w="275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1377EF" w14:textId="77777777" w:rsidR="00A76855" w:rsidRPr="00D65624" w:rsidRDefault="00A76855" w:rsidP="0030050E">
                  <w:pPr>
                    <w:framePr w:hSpace="180" w:wrap="around" w:vAnchor="text" w:hAnchor="margin" w:y="-19"/>
                    <w:ind w:hanging="81"/>
                    <w:jc w:val="center"/>
                    <w:rPr>
                      <w:rFonts w:ascii="Franklin Gothic Book" w:eastAsia="Calibri" w:hAnsi="Franklin Gothic Book"/>
                      <w:b/>
                      <w:sz w:val="22"/>
                      <w:szCs w:val="22"/>
                    </w:rPr>
                  </w:pPr>
                  <w:r w:rsidRPr="00D65624">
                    <w:rPr>
                      <w:rFonts w:ascii="Franklin Gothic Book" w:eastAsia="Calibri" w:hAnsi="Franklin Gothic Book"/>
                      <w:b/>
                      <w:sz w:val="22"/>
                      <w:szCs w:val="22"/>
                    </w:rPr>
                    <w:t>1</w:t>
                  </w:r>
                  <w:r w:rsidRPr="00D65624">
                    <w:rPr>
                      <w:rFonts w:ascii="Franklin Gothic Book" w:eastAsia="Calibri" w:hAnsi="Franklin Gothic Book"/>
                      <w:b/>
                      <w:sz w:val="22"/>
                      <w:szCs w:val="22"/>
                      <w:vertAlign w:val="superscript"/>
                    </w:rPr>
                    <w:t>st</w:t>
                  </w:r>
                  <w:r w:rsidRPr="00D65624">
                    <w:rPr>
                      <w:rFonts w:ascii="Franklin Gothic Book" w:eastAsia="Calibri" w:hAnsi="Franklin Gothic Book"/>
                      <w:b/>
                      <w:sz w:val="22"/>
                      <w:szCs w:val="22"/>
                    </w:rPr>
                    <w:t xml:space="preserve"> Degree Violation</w:t>
                  </w:r>
                </w:p>
              </w:tc>
              <w:tc>
                <w:tcPr>
                  <w:tcW w:w="615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ECCBBC" w14:textId="77777777" w:rsidR="00A76855" w:rsidRPr="00D65624" w:rsidRDefault="00A76855" w:rsidP="0030050E">
                  <w:pPr>
                    <w:framePr w:hSpace="180" w:wrap="around" w:vAnchor="text" w:hAnchor="margin" w:y="-19"/>
                    <w:ind w:hanging="81"/>
                    <w:jc w:val="center"/>
                    <w:rPr>
                      <w:rFonts w:ascii="Franklin Gothic Book" w:eastAsia="Calibri" w:hAnsi="Franklin Gothic Book"/>
                      <w:sz w:val="22"/>
                      <w:szCs w:val="22"/>
                    </w:rPr>
                  </w:pPr>
                  <w:r w:rsidRPr="00D65624">
                    <w:rPr>
                      <w:rFonts w:ascii="Franklin Gothic Book" w:eastAsia="Calibri" w:hAnsi="Franklin Gothic Book"/>
                      <w:sz w:val="22"/>
                      <w:szCs w:val="22"/>
                    </w:rPr>
                    <w:t>One game suspension</w:t>
                  </w:r>
                </w:p>
              </w:tc>
            </w:tr>
            <w:tr w:rsidR="00A76855" w:rsidRPr="00D65624" w14:paraId="34001ED1" w14:textId="77777777" w:rsidTr="00816198">
              <w:trPr>
                <w:trHeight w:val="496"/>
              </w:trPr>
              <w:tc>
                <w:tcPr>
                  <w:tcW w:w="2756" w:type="dxa"/>
                  <w:tcBorders>
                    <w:top w:val="single" w:sz="4" w:space="0" w:color="auto"/>
                    <w:left w:val="single" w:sz="4" w:space="0" w:color="auto"/>
                    <w:bottom w:val="single" w:sz="4" w:space="0" w:color="auto"/>
                    <w:right w:val="single" w:sz="4" w:space="0" w:color="auto"/>
                  </w:tcBorders>
                  <w:shd w:val="clear" w:color="auto" w:fill="FF9933"/>
                  <w:vAlign w:val="center"/>
                  <w:hideMark/>
                </w:tcPr>
                <w:p w14:paraId="2B0E432F" w14:textId="77777777" w:rsidR="00A76855" w:rsidRPr="00D65624" w:rsidRDefault="00A76855" w:rsidP="0030050E">
                  <w:pPr>
                    <w:framePr w:hSpace="180" w:wrap="around" w:vAnchor="text" w:hAnchor="margin" w:y="-19"/>
                    <w:ind w:hanging="81"/>
                    <w:jc w:val="center"/>
                    <w:rPr>
                      <w:rFonts w:ascii="Franklin Gothic Book" w:eastAsia="Calibri" w:hAnsi="Franklin Gothic Book"/>
                      <w:b/>
                      <w:sz w:val="22"/>
                      <w:szCs w:val="22"/>
                    </w:rPr>
                  </w:pPr>
                  <w:r w:rsidRPr="00D65624">
                    <w:rPr>
                      <w:rFonts w:ascii="Franklin Gothic Book" w:eastAsia="Calibri" w:hAnsi="Franklin Gothic Book"/>
                      <w:b/>
                      <w:sz w:val="22"/>
                      <w:szCs w:val="22"/>
                    </w:rPr>
                    <w:t>2</w:t>
                  </w:r>
                  <w:r w:rsidRPr="00D65624">
                    <w:rPr>
                      <w:rFonts w:ascii="Franklin Gothic Book" w:eastAsia="Calibri" w:hAnsi="Franklin Gothic Book"/>
                      <w:b/>
                      <w:sz w:val="22"/>
                      <w:szCs w:val="22"/>
                      <w:vertAlign w:val="superscript"/>
                    </w:rPr>
                    <w:t>nd</w:t>
                  </w:r>
                  <w:r w:rsidRPr="00D65624">
                    <w:rPr>
                      <w:rFonts w:ascii="Franklin Gothic Book" w:eastAsia="Calibri" w:hAnsi="Franklin Gothic Book"/>
                      <w:b/>
                      <w:sz w:val="22"/>
                      <w:szCs w:val="22"/>
                    </w:rPr>
                    <w:t xml:space="preserve"> Degree Violation</w:t>
                  </w:r>
                </w:p>
              </w:tc>
              <w:tc>
                <w:tcPr>
                  <w:tcW w:w="6159" w:type="dxa"/>
                  <w:tcBorders>
                    <w:top w:val="single" w:sz="4" w:space="0" w:color="auto"/>
                    <w:left w:val="single" w:sz="4" w:space="0" w:color="auto"/>
                    <w:bottom w:val="single" w:sz="4" w:space="0" w:color="auto"/>
                    <w:right w:val="single" w:sz="4" w:space="0" w:color="auto"/>
                  </w:tcBorders>
                  <w:shd w:val="clear" w:color="auto" w:fill="FF9933"/>
                  <w:vAlign w:val="center"/>
                  <w:hideMark/>
                </w:tcPr>
                <w:p w14:paraId="5D3421C3" w14:textId="77777777" w:rsidR="00A76855" w:rsidRPr="00D65624" w:rsidRDefault="00A76855" w:rsidP="0030050E">
                  <w:pPr>
                    <w:framePr w:hSpace="180" w:wrap="around" w:vAnchor="text" w:hAnchor="margin" w:y="-19"/>
                    <w:ind w:hanging="81"/>
                    <w:jc w:val="center"/>
                    <w:rPr>
                      <w:rFonts w:ascii="Franklin Gothic Book" w:eastAsia="Calibri" w:hAnsi="Franklin Gothic Book"/>
                      <w:sz w:val="22"/>
                      <w:szCs w:val="22"/>
                    </w:rPr>
                  </w:pPr>
                  <w:r w:rsidRPr="00D65624">
                    <w:rPr>
                      <w:rFonts w:ascii="Franklin Gothic Book" w:eastAsia="Calibri" w:hAnsi="Franklin Gothic Book"/>
                      <w:sz w:val="22"/>
                      <w:szCs w:val="22"/>
                    </w:rPr>
                    <w:t>One-week suspension including practice and games</w:t>
                  </w:r>
                </w:p>
              </w:tc>
            </w:tr>
            <w:tr w:rsidR="00A76855" w:rsidRPr="00D65624" w14:paraId="150EC2F6" w14:textId="77777777" w:rsidTr="00816198">
              <w:trPr>
                <w:trHeight w:val="537"/>
              </w:trPr>
              <w:tc>
                <w:tcPr>
                  <w:tcW w:w="2756"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03AAFDC3" w14:textId="77777777" w:rsidR="00A76855" w:rsidRPr="00D65624" w:rsidRDefault="00A76855" w:rsidP="0030050E">
                  <w:pPr>
                    <w:framePr w:hSpace="180" w:wrap="around" w:vAnchor="text" w:hAnchor="margin" w:y="-19"/>
                    <w:ind w:hanging="81"/>
                    <w:jc w:val="center"/>
                    <w:rPr>
                      <w:rFonts w:ascii="Franklin Gothic Book" w:eastAsia="Calibri" w:hAnsi="Franklin Gothic Book"/>
                      <w:b/>
                      <w:sz w:val="22"/>
                      <w:szCs w:val="22"/>
                    </w:rPr>
                  </w:pPr>
                  <w:r w:rsidRPr="00D65624">
                    <w:rPr>
                      <w:rFonts w:ascii="Franklin Gothic Book" w:eastAsia="Calibri" w:hAnsi="Franklin Gothic Book"/>
                      <w:b/>
                      <w:sz w:val="22"/>
                      <w:szCs w:val="22"/>
                    </w:rPr>
                    <w:t>3</w:t>
                  </w:r>
                  <w:r w:rsidRPr="00D65624">
                    <w:rPr>
                      <w:rFonts w:ascii="Franklin Gothic Book" w:eastAsia="Calibri" w:hAnsi="Franklin Gothic Book"/>
                      <w:b/>
                      <w:sz w:val="22"/>
                      <w:szCs w:val="22"/>
                      <w:vertAlign w:val="superscript"/>
                    </w:rPr>
                    <w:t>rd</w:t>
                  </w:r>
                  <w:r w:rsidRPr="00D65624">
                    <w:rPr>
                      <w:rFonts w:ascii="Franklin Gothic Book" w:eastAsia="Calibri" w:hAnsi="Franklin Gothic Book"/>
                      <w:b/>
                      <w:sz w:val="22"/>
                      <w:szCs w:val="22"/>
                    </w:rPr>
                    <w:t xml:space="preserve"> Degree Violation</w:t>
                  </w:r>
                </w:p>
              </w:tc>
              <w:tc>
                <w:tcPr>
                  <w:tcW w:w="6159"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51D5E067" w14:textId="77777777" w:rsidR="00A76855" w:rsidRPr="00D65624" w:rsidRDefault="00A76855" w:rsidP="0030050E">
                  <w:pPr>
                    <w:framePr w:hSpace="180" w:wrap="around" w:vAnchor="text" w:hAnchor="margin" w:y="-19"/>
                    <w:ind w:hanging="81"/>
                    <w:jc w:val="center"/>
                    <w:rPr>
                      <w:rFonts w:ascii="Franklin Gothic Book" w:eastAsia="Calibri" w:hAnsi="Franklin Gothic Book"/>
                      <w:sz w:val="22"/>
                      <w:szCs w:val="22"/>
                    </w:rPr>
                  </w:pPr>
                  <w:r w:rsidRPr="00D65624">
                    <w:rPr>
                      <w:rFonts w:ascii="Franklin Gothic Book" w:eastAsia="Calibri" w:hAnsi="Franklin Gothic Book"/>
                      <w:sz w:val="22"/>
                      <w:szCs w:val="22"/>
                    </w:rPr>
                    <w:t>Suspension for the remainder of the season including practice and games</w:t>
                  </w:r>
                </w:p>
              </w:tc>
            </w:tr>
          </w:tbl>
          <w:p w14:paraId="725A0E49" w14:textId="77777777" w:rsidR="00A76855" w:rsidRDefault="00A76855" w:rsidP="00A76855">
            <w:pPr>
              <w:pStyle w:val="Default"/>
              <w:ind w:left="1440"/>
              <w:jc w:val="center"/>
              <w:rPr>
                <w:rFonts w:ascii="Franklin Gothic Book" w:hAnsi="Franklin Gothic Book"/>
                <w:sz w:val="22"/>
                <w:szCs w:val="22"/>
              </w:rPr>
            </w:pPr>
          </w:p>
          <w:p w14:paraId="03E30C32" w14:textId="77777777" w:rsidR="00A76855" w:rsidRPr="00CD7AB0" w:rsidRDefault="00A76855" w:rsidP="00A76855">
            <w:pPr>
              <w:pStyle w:val="Default"/>
              <w:ind w:left="1440"/>
              <w:jc w:val="center"/>
              <w:rPr>
                <w:rFonts w:ascii="Franklin Gothic Book" w:hAnsi="Franklin Gothic Book"/>
                <w:sz w:val="2"/>
                <w:szCs w:val="22"/>
              </w:rPr>
            </w:pPr>
          </w:p>
        </w:tc>
      </w:tr>
      <w:tr w:rsidR="00A76855" w:rsidRPr="00B91F5D" w14:paraId="02AA3249" w14:textId="77777777" w:rsidTr="12A329D5">
        <w:trPr>
          <w:trHeight w:val="2145"/>
        </w:trPr>
        <w:tc>
          <w:tcPr>
            <w:tcW w:w="689" w:type="dxa"/>
            <w:vMerge/>
            <w:vAlign w:val="center"/>
          </w:tcPr>
          <w:p w14:paraId="12269B26" w14:textId="77777777" w:rsidR="00A76855" w:rsidRPr="00500D6F" w:rsidRDefault="00A76855" w:rsidP="00A76855">
            <w:pPr>
              <w:ind w:left="-186" w:right="-200"/>
              <w:jc w:val="center"/>
              <w:rPr>
                <w:rFonts w:ascii="Franklin Gothic Book" w:eastAsia="Calibri" w:hAnsi="Franklin Gothic Book" w:cs="Arial"/>
                <w:b/>
                <w:color w:val="FFFFFF"/>
                <w:sz w:val="28"/>
                <w:szCs w:val="22"/>
              </w:rPr>
            </w:pPr>
          </w:p>
        </w:tc>
        <w:tc>
          <w:tcPr>
            <w:tcW w:w="99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E1AC403" w14:textId="77777777" w:rsidR="00A76855" w:rsidRPr="00B34E4E" w:rsidRDefault="00A76855" w:rsidP="00A76855">
            <w:pPr>
              <w:jc w:val="center"/>
              <w:rPr>
                <w:rFonts w:ascii="Franklin Gothic Book" w:hAnsi="Franklin Gothic Book"/>
                <w:b/>
                <w:sz w:val="22"/>
                <w:szCs w:val="22"/>
              </w:rPr>
            </w:pPr>
            <w:r w:rsidRPr="00B34E4E">
              <w:rPr>
                <w:rFonts w:ascii="Franklin Gothic Book" w:hAnsi="Franklin Gothic Book"/>
                <w:b/>
              </w:rPr>
              <w:t>Program’s Sportsmanship and Integrity Consequences</w:t>
            </w:r>
          </w:p>
          <w:p w14:paraId="13DEA4AC" w14:textId="77777777" w:rsidR="00A76855" w:rsidRPr="00B34E4E" w:rsidRDefault="00A76855" w:rsidP="00A76855">
            <w:pPr>
              <w:jc w:val="center"/>
              <w:rPr>
                <w:rFonts w:ascii="Franklin Gothic Book" w:hAnsi="Franklin Gothic Book"/>
                <w:i/>
                <w:sz w:val="22"/>
                <w:szCs w:val="22"/>
              </w:rPr>
            </w:pPr>
            <w:r w:rsidRPr="00B34E4E">
              <w:rPr>
                <w:rFonts w:ascii="Franklin Gothic Book" w:hAnsi="Franklin Gothic Book"/>
                <w:i/>
                <w:sz w:val="22"/>
                <w:szCs w:val="22"/>
              </w:rPr>
              <w:t>Failure to adhere to District Athletic Policy Handbook will result in:</w:t>
            </w:r>
          </w:p>
          <w:p w14:paraId="5F601E71" w14:textId="77777777" w:rsidR="00A76855" w:rsidRPr="00B34E4E" w:rsidRDefault="00A76855" w:rsidP="00A76855">
            <w:pPr>
              <w:jc w:val="center"/>
              <w:rPr>
                <w:rFonts w:ascii="Franklin Gothic Book" w:hAnsi="Franklin Gothic Book"/>
                <w:i/>
                <w:sz w:val="14"/>
                <w:szCs w:val="22"/>
              </w:rPr>
            </w:pPr>
          </w:p>
          <w:tbl>
            <w:tblPr>
              <w:tblW w:w="88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158"/>
            </w:tblGrid>
            <w:tr w:rsidR="00A76855" w:rsidRPr="00D65624" w14:paraId="1D4C9E04" w14:textId="77777777" w:rsidTr="00816198">
              <w:trPr>
                <w:trHeight w:val="489"/>
              </w:trPr>
              <w:tc>
                <w:tcPr>
                  <w:tcW w:w="273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7CCB97" w14:textId="77777777" w:rsidR="00A76855" w:rsidRPr="00D65624" w:rsidRDefault="00A76855" w:rsidP="0030050E">
                  <w:pPr>
                    <w:framePr w:hSpace="180" w:wrap="around" w:vAnchor="text" w:hAnchor="margin" w:y="-19"/>
                    <w:jc w:val="center"/>
                    <w:rPr>
                      <w:rFonts w:ascii="Franklin Gothic Book" w:eastAsia="Calibri" w:hAnsi="Franklin Gothic Book"/>
                      <w:b/>
                      <w:sz w:val="22"/>
                      <w:szCs w:val="22"/>
                    </w:rPr>
                  </w:pPr>
                  <w:r w:rsidRPr="00D65624">
                    <w:rPr>
                      <w:rFonts w:ascii="Franklin Gothic Book" w:eastAsia="Calibri" w:hAnsi="Franklin Gothic Book"/>
                      <w:b/>
                      <w:sz w:val="22"/>
                      <w:szCs w:val="22"/>
                    </w:rPr>
                    <w:t>1</w:t>
                  </w:r>
                  <w:r w:rsidRPr="00D65624">
                    <w:rPr>
                      <w:rFonts w:ascii="Franklin Gothic Book" w:eastAsia="Calibri" w:hAnsi="Franklin Gothic Book"/>
                      <w:b/>
                      <w:sz w:val="22"/>
                      <w:szCs w:val="22"/>
                      <w:vertAlign w:val="superscript"/>
                    </w:rPr>
                    <w:t>st</w:t>
                  </w:r>
                  <w:r w:rsidRPr="00D65624">
                    <w:rPr>
                      <w:rFonts w:ascii="Franklin Gothic Book" w:eastAsia="Calibri" w:hAnsi="Franklin Gothic Book"/>
                      <w:b/>
                      <w:sz w:val="22"/>
                      <w:szCs w:val="22"/>
                    </w:rPr>
                    <w:t xml:space="preserve"> Degree Violation</w:t>
                  </w:r>
                </w:p>
              </w:tc>
              <w:tc>
                <w:tcPr>
                  <w:tcW w:w="615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9B20F8" w14:textId="77777777" w:rsidR="00A76855" w:rsidRPr="00D65624" w:rsidRDefault="00A76855" w:rsidP="0030050E">
                  <w:pPr>
                    <w:framePr w:hSpace="180" w:wrap="around" w:vAnchor="text" w:hAnchor="margin" w:y="-19"/>
                    <w:jc w:val="center"/>
                    <w:rPr>
                      <w:rFonts w:ascii="Franklin Gothic Book" w:eastAsia="Calibri" w:hAnsi="Franklin Gothic Book"/>
                      <w:sz w:val="22"/>
                      <w:szCs w:val="22"/>
                    </w:rPr>
                  </w:pPr>
                  <w:r w:rsidRPr="00D65624">
                    <w:rPr>
                      <w:rFonts w:ascii="Franklin Gothic Book" w:eastAsia="Calibri" w:hAnsi="Franklin Gothic Book"/>
                      <w:sz w:val="22"/>
                      <w:szCs w:val="22"/>
                    </w:rPr>
                    <w:t>Forfeiture of game(s)*</w:t>
                  </w:r>
                </w:p>
              </w:tc>
            </w:tr>
            <w:tr w:rsidR="00A76855" w:rsidRPr="00D65624" w14:paraId="162F6741" w14:textId="77777777" w:rsidTr="00816198">
              <w:trPr>
                <w:trHeight w:val="489"/>
              </w:trPr>
              <w:tc>
                <w:tcPr>
                  <w:tcW w:w="273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F56C3B7" w14:textId="77777777" w:rsidR="00A76855" w:rsidRPr="00D65624" w:rsidRDefault="00A76855" w:rsidP="0030050E">
                  <w:pPr>
                    <w:framePr w:hSpace="180" w:wrap="around" w:vAnchor="text" w:hAnchor="margin" w:y="-19"/>
                    <w:jc w:val="center"/>
                    <w:rPr>
                      <w:rFonts w:ascii="Franklin Gothic Book" w:eastAsia="Calibri" w:hAnsi="Franklin Gothic Book"/>
                      <w:b/>
                      <w:sz w:val="22"/>
                      <w:szCs w:val="22"/>
                    </w:rPr>
                  </w:pPr>
                  <w:r w:rsidRPr="00D65624">
                    <w:rPr>
                      <w:rFonts w:ascii="Franklin Gothic Book" w:eastAsia="Calibri" w:hAnsi="Franklin Gothic Book"/>
                      <w:b/>
                      <w:sz w:val="22"/>
                      <w:szCs w:val="22"/>
                    </w:rPr>
                    <w:t>2</w:t>
                  </w:r>
                  <w:r w:rsidRPr="00D65624">
                    <w:rPr>
                      <w:rFonts w:ascii="Franklin Gothic Book" w:eastAsia="Calibri" w:hAnsi="Franklin Gothic Book"/>
                      <w:b/>
                      <w:sz w:val="22"/>
                      <w:szCs w:val="22"/>
                      <w:vertAlign w:val="superscript"/>
                    </w:rPr>
                    <w:t>nd</w:t>
                  </w:r>
                  <w:r w:rsidRPr="00D65624">
                    <w:rPr>
                      <w:rFonts w:ascii="Franklin Gothic Book" w:eastAsia="Calibri" w:hAnsi="Franklin Gothic Book"/>
                      <w:b/>
                      <w:sz w:val="22"/>
                      <w:szCs w:val="22"/>
                    </w:rPr>
                    <w:t xml:space="preserve"> Degree Violation</w:t>
                  </w:r>
                </w:p>
              </w:tc>
              <w:tc>
                <w:tcPr>
                  <w:tcW w:w="6158"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E9F092A" w14:textId="77777777" w:rsidR="00A76855" w:rsidRPr="00D65624" w:rsidRDefault="00A76855" w:rsidP="0030050E">
                  <w:pPr>
                    <w:framePr w:hSpace="180" w:wrap="around" w:vAnchor="text" w:hAnchor="margin" w:y="-19"/>
                    <w:jc w:val="center"/>
                    <w:rPr>
                      <w:rFonts w:ascii="Franklin Gothic Book" w:eastAsia="Calibri" w:hAnsi="Franklin Gothic Book"/>
                      <w:sz w:val="22"/>
                      <w:szCs w:val="22"/>
                    </w:rPr>
                  </w:pPr>
                  <w:r w:rsidRPr="00D65624">
                    <w:rPr>
                      <w:rFonts w:ascii="Franklin Gothic Book" w:eastAsia="Calibri" w:hAnsi="Franklin Gothic Book"/>
                      <w:sz w:val="22"/>
                      <w:szCs w:val="22"/>
                    </w:rPr>
                    <w:t>Forfeiture of season</w:t>
                  </w:r>
                </w:p>
              </w:tc>
            </w:tr>
            <w:tr w:rsidR="00A76855" w:rsidRPr="00D65624" w14:paraId="7144EE61" w14:textId="77777777" w:rsidTr="00816198">
              <w:trPr>
                <w:trHeight w:val="489"/>
              </w:trPr>
              <w:tc>
                <w:tcPr>
                  <w:tcW w:w="2736" w:type="dxa"/>
                  <w:tcBorders>
                    <w:top w:val="single" w:sz="4" w:space="0" w:color="auto"/>
                    <w:left w:val="single" w:sz="4" w:space="0" w:color="auto"/>
                    <w:bottom w:val="single" w:sz="4" w:space="0" w:color="auto"/>
                    <w:right w:val="single" w:sz="4" w:space="0" w:color="auto"/>
                  </w:tcBorders>
                  <w:shd w:val="clear" w:color="auto" w:fill="FF9933"/>
                  <w:vAlign w:val="center"/>
                  <w:hideMark/>
                </w:tcPr>
                <w:p w14:paraId="3398D7AB" w14:textId="77777777" w:rsidR="00A76855" w:rsidRPr="00D65624" w:rsidRDefault="00A76855" w:rsidP="0030050E">
                  <w:pPr>
                    <w:framePr w:hSpace="180" w:wrap="around" w:vAnchor="text" w:hAnchor="margin" w:y="-19"/>
                    <w:jc w:val="center"/>
                    <w:rPr>
                      <w:rFonts w:ascii="Franklin Gothic Book" w:eastAsia="Calibri" w:hAnsi="Franklin Gothic Book"/>
                      <w:b/>
                      <w:sz w:val="22"/>
                      <w:szCs w:val="22"/>
                    </w:rPr>
                  </w:pPr>
                  <w:r w:rsidRPr="00D65624">
                    <w:rPr>
                      <w:rFonts w:ascii="Franklin Gothic Book" w:eastAsia="Calibri" w:hAnsi="Franklin Gothic Book"/>
                      <w:b/>
                      <w:sz w:val="22"/>
                      <w:szCs w:val="22"/>
                    </w:rPr>
                    <w:t>3</w:t>
                  </w:r>
                  <w:r w:rsidRPr="00D65624">
                    <w:rPr>
                      <w:rFonts w:ascii="Franklin Gothic Book" w:eastAsia="Calibri" w:hAnsi="Franklin Gothic Book"/>
                      <w:b/>
                      <w:sz w:val="22"/>
                      <w:szCs w:val="22"/>
                      <w:vertAlign w:val="superscript"/>
                    </w:rPr>
                    <w:t>rd</w:t>
                  </w:r>
                  <w:r w:rsidRPr="00D65624">
                    <w:rPr>
                      <w:rFonts w:ascii="Franklin Gothic Book" w:eastAsia="Calibri" w:hAnsi="Franklin Gothic Book"/>
                      <w:b/>
                      <w:sz w:val="22"/>
                      <w:szCs w:val="22"/>
                    </w:rPr>
                    <w:t xml:space="preserve"> Degree Violation</w:t>
                  </w:r>
                </w:p>
              </w:tc>
              <w:tc>
                <w:tcPr>
                  <w:tcW w:w="6158" w:type="dxa"/>
                  <w:tcBorders>
                    <w:top w:val="single" w:sz="4" w:space="0" w:color="auto"/>
                    <w:left w:val="single" w:sz="4" w:space="0" w:color="auto"/>
                    <w:bottom w:val="single" w:sz="4" w:space="0" w:color="auto"/>
                    <w:right w:val="single" w:sz="4" w:space="0" w:color="auto"/>
                  </w:tcBorders>
                  <w:shd w:val="clear" w:color="auto" w:fill="FF9933"/>
                  <w:vAlign w:val="center"/>
                  <w:hideMark/>
                </w:tcPr>
                <w:p w14:paraId="099697A9" w14:textId="77777777" w:rsidR="00A76855" w:rsidRPr="00D65624" w:rsidRDefault="00A76855" w:rsidP="0030050E">
                  <w:pPr>
                    <w:framePr w:hSpace="180" w:wrap="around" w:vAnchor="text" w:hAnchor="margin" w:y="-19"/>
                    <w:jc w:val="center"/>
                    <w:rPr>
                      <w:rFonts w:ascii="Franklin Gothic Book" w:eastAsia="Calibri" w:hAnsi="Franklin Gothic Book"/>
                      <w:sz w:val="22"/>
                      <w:szCs w:val="22"/>
                    </w:rPr>
                  </w:pPr>
                  <w:r w:rsidRPr="00D65624">
                    <w:rPr>
                      <w:rFonts w:ascii="Franklin Gothic Book" w:eastAsia="Calibri" w:hAnsi="Franklin Gothic Book"/>
                      <w:sz w:val="22"/>
                      <w:szCs w:val="22"/>
                    </w:rPr>
                    <w:t>One-year athletic probation for sport season/level**</w:t>
                  </w:r>
                </w:p>
              </w:tc>
            </w:tr>
            <w:tr w:rsidR="00A76855" w:rsidRPr="00D65624" w14:paraId="22940EC4" w14:textId="77777777" w:rsidTr="00816198">
              <w:trPr>
                <w:trHeight w:val="528"/>
              </w:trPr>
              <w:tc>
                <w:tcPr>
                  <w:tcW w:w="2736"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7C7A0415" w14:textId="77777777" w:rsidR="00A76855" w:rsidRPr="00D65624" w:rsidRDefault="00A76855" w:rsidP="0030050E">
                  <w:pPr>
                    <w:framePr w:hSpace="180" w:wrap="around" w:vAnchor="text" w:hAnchor="margin" w:y="-19"/>
                    <w:jc w:val="center"/>
                    <w:rPr>
                      <w:rFonts w:ascii="Franklin Gothic Book" w:eastAsia="Calibri" w:hAnsi="Franklin Gothic Book"/>
                      <w:b/>
                      <w:sz w:val="22"/>
                      <w:szCs w:val="22"/>
                    </w:rPr>
                  </w:pPr>
                  <w:r w:rsidRPr="00D65624">
                    <w:rPr>
                      <w:rFonts w:ascii="Franklin Gothic Book" w:eastAsia="Calibri" w:hAnsi="Franklin Gothic Book"/>
                      <w:b/>
                      <w:sz w:val="22"/>
                      <w:szCs w:val="22"/>
                    </w:rPr>
                    <w:t>4</w:t>
                  </w:r>
                  <w:r w:rsidRPr="00D65624">
                    <w:rPr>
                      <w:rFonts w:ascii="Franklin Gothic Book" w:eastAsia="Calibri" w:hAnsi="Franklin Gothic Book"/>
                      <w:b/>
                      <w:sz w:val="22"/>
                      <w:szCs w:val="22"/>
                      <w:vertAlign w:val="superscript"/>
                    </w:rPr>
                    <w:t>th</w:t>
                  </w:r>
                  <w:r w:rsidRPr="00D65624">
                    <w:rPr>
                      <w:rFonts w:ascii="Franklin Gothic Book" w:eastAsia="Calibri" w:hAnsi="Franklin Gothic Book"/>
                      <w:b/>
                      <w:sz w:val="22"/>
                      <w:szCs w:val="22"/>
                    </w:rPr>
                    <w:t xml:space="preserve"> Degree Violation</w:t>
                  </w:r>
                </w:p>
              </w:tc>
              <w:tc>
                <w:tcPr>
                  <w:tcW w:w="6158"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6FFB9BC7" w14:textId="77777777" w:rsidR="00A76855" w:rsidRPr="00D65624" w:rsidRDefault="00A76855" w:rsidP="0030050E">
                  <w:pPr>
                    <w:framePr w:hSpace="180" w:wrap="around" w:vAnchor="text" w:hAnchor="margin" w:y="-19"/>
                    <w:jc w:val="center"/>
                    <w:rPr>
                      <w:rFonts w:ascii="Franklin Gothic Book" w:eastAsia="Calibri" w:hAnsi="Franklin Gothic Book"/>
                      <w:sz w:val="22"/>
                      <w:szCs w:val="22"/>
                    </w:rPr>
                  </w:pPr>
                  <w:r w:rsidRPr="00D65624">
                    <w:rPr>
                      <w:rFonts w:ascii="Franklin Gothic Book" w:eastAsia="Calibri" w:hAnsi="Franklin Gothic Book"/>
                      <w:sz w:val="22"/>
                      <w:szCs w:val="22"/>
                    </w:rPr>
                    <w:t>One-year athletic probation for program***</w:t>
                  </w:r>
                </w:p>
              </w:tc>
            </w:tr>
          </w:tbl>
          <w:p w14:paraId="25073738" w14:textId="77777777" w:rsidR="00A76855" w:rsidRDefault="00A76855" w:rsidP="00A76855">
            <w:pPr>
              <w:pStyle w:val="Default"/>
              <w:jc w:val="center"/>
              <w:rPr>
                <w:rFonts w:ascii="Franklin Gothic Book" w:hAnsi="Franklin Gothic Book"/>
                <w:b/>
                <w:i/>
                <w:sz w:val="22"/>
                <w:szCs w:val="22"/>
              </w:rPr>
            </w:pPr>
          </w:p>
          <w:p w14:paraId="20DE13CC" w14:textId="77777777" w:rsidR="00A76855" w:rsidRPr="00CD7AB0" w:rsidRDefault="00A76855" w:rsidP="00A76855">
            <w:pPr>
              <w:pStyle w:val="Default"/>
              <w:jc w:val="center"/>
              <w:rPr>
                <w:rFonts w:ascii="Franklin Gothic Book" w:hAnsi="Franklin Gothic Book"/>
                <w:b/>
                <w:i/>
                <w:sz w:val="2"/>
                <w:szCs w:val="22"/>
              </w:rPr>
            </w:pPr>
          </w:p>
        </w:tc>
      </w:tr>
      <w:tr w:rsidR="00A76855" w:rsidRPr="00B91F5D" w14:paraId="6E691D10" w14:textId="77777777" w:rsidTr="12A329D5">
        <w:trPr>
          <w:trHeight w:val="233"/>
        </w:trPr>
        <w:tc>
          <w:tcPr>
            <w:tcW w:w="689" w:type="dxa"/>
            <w:vMerge/>
            <w:vAlign w:val="center"/>
          </w:tcPr>
          <w:p w14:paraId="5657BE56" w14:textId="77777777" w:rsidR="00A76855" w:rsidRPr="00500D6F" w:rsidRDefault="00A76855" w:rsidP="00A76855">
            <w:pPr>
              <w:ind w:left="-186" w:right="-200"/>
              <w:jc w:val="center"/>
              <w:rPr>
                <w:rFonts w:ascii="Franklin Gothic Book" w:eastAsia="Calibri" w:hAnsi="Franklin Gothic Book" w:cs="Arial"/>
                <w:b/>
                <w:color w:val="FFFFFF"/>
                <w:sz w:val="28"/>
                <w:szCs w:val="22"/>
              </w:rPr>
            </w:pPr>
          </w:p>
        </w:tc>
        <w:tc>
          <w:tcPr>
            <w:tcW w:w="99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F2DBC56" w14:textId="77777777" w:rsidR="00A76855" w:rsidRPr="00681194" w:rsidRDefault="00A76855" w:rsidP="00A76855">
            <w:pPr>
              <w:rPr>
                <w:rFonts w:ascii="Franklin Gothic Book" w:hAnsi="Franklin Gothic Book"/>
                <w:b/>
                <w:sz w:val="20"/>
                <w:szCs w:val="22"/>
              </w:rPr>
            </w:pPr>
            <w:r w:rsidRPr="00681194">
              <w:rPr>
                <w:rFonts w:ascii="Franklin Gothic Book" w:hAnsi="Franklin Gothic Book"/>
                <w:b/>
                <w:sz w:val="22"/>
              </w:rPr>
              <w:t>*Includes any games involving players in question.</w:t>
            </w:r>
          </w:p>
          <w:p w14:paraId="189F30F2" w14:textId="77777777" w:rsidR="00A76855" w:rsidRPr="00681194" w:rsidRDefault="00A76855" w:rsidP="00A76855">
            <w:pPr>
              <w:rPr>
                <w:rFonts w:ascii="Franklin Gothic Book" w:hAnsi="Franklin Gothic Book"/>
                <w:b/>
                <w:sz w:val="22"/>
              </w:rPr>
            </w:pPr>
            <w:r w:rsidRPr="00681194">
              <w:rPr>
                <w:rFonts w:ascii="Franklin Gothic Book" w:hAnsi="Franklin Gothic Book"/>
                <w:b/>
                <w:sz w:val="22"/>
              </w:rPr>
              <w:t>** Sport Season/Level can participate in games but will not be a contender for District or TSCAAL titles for the following academic school year.</w:t>
            </w:r>
          </w:p>
          <w:p w14:paraId="2E257793" w14:textId="77777777" w:rsidR="00A76855" w:rsidRPr="00681194" w:rsidRDefault="00A76855" w:rsidP="00A76855">
            <w:pPr>
              <w:rPr>
                <w:rFonts w:ascii="Franklin Gothic Book" w:hAnsi="Franklin Gothic Book"/>
                <w:b/>
                <w:sz w:val="22"/>
              </w:rPr>
            </w:pPr>
            <w:r w:rsidRPr="00681194">
              <w:rPr>
                <w:rFonts w:ascii="Franklin Gothic Book" w:hAnsi="Franklin Gothic Book"/>
                <w:b/>
                <w:sz w:val="22"/>
              </w:rPr>
              <w:t>***Program can participate in games but will not be a contender for District or TSCAAL titles in all levels and sports for the following academic school year.</w:t>
            </w:r>
          </w:p>
        </w:tc>
      </w:tr>
    </w:tbl>
    <w:p w14:paraId="6FF755B0" w14:textId="7E9F440F" w:rsidR="000D58FB" w:rsidRDefault="000D58FB" w:rsidP="00052646">
      <w:pPr>
        <w:ind w:right="-200"/>
        <w:rPr>
          <w:rFonts w:ascii="Franklin Gothic Book" w:hAnsi="Franklin Gothic Book" w:cs="Arial"/>
          <w:b/>
        </w:rPr>
      </w:pPr>
    </w:p>
    <w:tbl>
      <w:tblPr>
        <w:tblpPr w:leftFromText="180" w:rightFromText="180" w:vertAnchor="text" w:horzAnchor="margin" w:tblpY="143"/>
        <w:tblW w:w="107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92"/>
        <w:gridCol w:w="10034"/>
      </w:tblGrid>
      <w:tr w:rsidR="00D152D4" w:rsidRPr="00F212C0" w14:paraId="61FFC600" w14:textId="77777777" w:rsidTr="00980155">
        <w:trPr>
          <w:trHeight w:val="243"/>
        </w:trPr>
        <w:tc>
          <w:tcPr>
            <w:tcW w:w="692" w:type="dxa"/>
            <w:vMerge w:val="restart"/>
            <w:tcBorders>
              <w:top w:val="single" w:sz="4" w:space="0" w:color="auto"/>
              <w:left w:val="single" w:sz="24" w:space="0" w:color="000000" w:themeColor="text1"/>
              <w:right w:val="single" w:sz="24" w:space="0" w:color="000000" w:themeColor="text1"/>
            </w:tcBorders>
            <w:shd w:val="clear" w:color="auto" w:fill="70AD47" w:themeFill="accent6"/>
            <w:vAlign w:val="center"/>
          </w:tcPr>
          <w:p w14:paraId="1DF317AE" w14:textId="4E5AEEE7" w:rsidR="00D152D4" w:rsidRPr="00500D6F" w:rsidRDefault="00BA5300" w:rsidP="00983BFB">
            <w:pPr>
              <w:ind w:left="-186" w:right="-200"/>
              <w:jc w:val="center"/>
              <w:rPr>
                <w:rFonts w:ascii="Franklin Gothic Book" w:eastAsia="Calibri" w:hAnsi="Franklin Gothic Book" w:cs="Arial"/>
                <w:b/>
                <w:color w:val="FFFFFF"/>
                <w:sz w:val="28"/>
                <w:szCs w:val="22"/>
              </w:rPr>
            </w:pPr>
            <w:r>
              <w:rPr>
                <w:rFonts w:ascii="Franklin Gothic Book" w:eastAsia="Calibri" w:hAnsi="Franklin Gothic Book" w:cs="Arial"/>
                <w:b/>
                <w:color w:val="FFFFFF"/>
                <w:sz w:val="28"/>
                <w:szCs w:val="22"/>
              </w:rPr>
              <w:t>6</w:t>
            </w:r>
          </w:p>
        </w:tc>
        <w:tc>
          <w:tcPr>
            <w:tcW w:w="1003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00CC"/>
            <w:vAlign w:val="center"/>
          </w:tcPr>
          <w:p w14:paraId="11E03938" w14:textId="765AAFBC" w:rsidR="00D152D4" w:rsidRPr="002F321C" w:rsidRDefault="00FC03DB" w:rsidP="00983BFB">
            <w:pPr>
              <w:pStyle w:val="1"/>
              <w:ind w:left="720" w:hanging="720"/>
              <w:jc w:val="center"/>
              <w:rPr>
                <w:rFonts w:ascii="Franklin Gothic Heavy" w:hAnsi="Franklin Gothic Heavy"/>
                <w:color w:val="FFFFFF"/>
                <w:szCs w:val="23"/>
              </w:rPr>
            </w:pPr>
            <w:r>
              <w:rPr>
                <w:rFonts w:ascii="Franklin Gothic Heavy" w:hAnsi="Franklin Gothic Heavy"/>
                <w:color w:val="FFFFFF"/>
                <w:sz w:val="28"/>
                <w:szCs w:val="23"/>
              </w:rPr>
              <w:t xml:space="preserve">Recommended Disciplinary </w:t>
            </w:r>
            <w:r w:rsidR="00980155">
              <w:rPr>
                <w:rFonts w:ascii="Franklin Gothic Heavy" w:hAnsi="Franklin Gothic Heavy"/>
                <w:color w:val="FFFFFF"/>
                <w:sz w:val="28"/>
                <w:szCs w:val="23"/>
              </w:rPr>
              <w:t>Actions Steps</w:t>
            </w:r>
          </w:p>
        </w:tc>
      </w:tr>
      <w:tr w:rsidR="00D152D4" w:rsidRPr="00F212C0" w14:paraId="2968FF6A" w14:textId="77777777" w:rsidTr="00980155">
        <w:trPr>
          <w:trHeight w:val="243"/>
        </w:trPr>
        <w:tc>
          <w:tcPr>
            <w:tcW w:w="692" w:type="dxa"/>
            <w:vMerge/>
            <w:vAlign w:val="center"/>
          </w:tcPr>
          <w:p w14:paraId="2C5BD1BB" w14:textId="77777777" w:rsidR="00D152D4" w:rsidRPr="00500D6F" w:rsidRDefault="00D152D4" w:rsidP="00983BFB">
            <w:pPr>
              <w:ind w:left="-186" w:right="-200"/>
              <w:jc w:val="center"/>
              <w:rPr>
                <w:rFonts w:ascii="Franklin Gothic Book" w:eastAsia="Calibri" w:hAnsi="Franklin Gothic Book" w:cs="Arial"/>
                <w:b/>
                <w:color w:val="FFFFFF"/>
                <w:sz w:val="28"/>
                <w:szCs w:val="22"/>
              </w:rPr>
            </w:pPr>
          </w:p>
        </w:tc>
        <w:tc>
          <w:tcPr>
            <w:tcW w:w="1003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5989C3B4" w14:textId="77777777" w:rsidR="00D152D4" w:rsidRDefault="00D152D4" w:rsidP="00983BFB">
            <w:pPr>
              <w:pStyle w:val="101"/>
              <w:rPr>
                <w:rFonts w:ascii="Franklin Gothic Book" w:hAnsi="Franklin Gothic Book"/>
                <w:color w:val="000000"/>
                <w:sz w:val="22"/>
                <w:szCs w:val="22"/>
              </w:rPr>
            </w:pPr>
            <w:r w:rsidRPr="000B0035">
              <w:rPr>
                <w:rFonts w:ascii="Franklin Gothic Book" w:hAnsi="Franklin Gothic Book"/>
                <w:color w:val="000000"/>
                <w:sz w:val="22"/>
                <w:szCs w:val="22"/>
              </w:rPr>
              <w:t>If a student athlete faces disciplinary action which could result in suspension or dismissal from an athletic team, the following due process will be u</w:t>
            </w:r>
            <w:r>
              <w:rPr>
                <w:rFonts w:ascii="Franklin Gothic Book" w:hAnsi="Franklin Gothic Book"/>
                <w:color w:val="000000"/>
                <w:sz w:val="22"/>
                <w:szCs w:val="22"/>
              </w:rPr>
              <w:t>tilized:</w:t>
            </w:r>
          </w:p>
          <w:p w14:paraId="1525C941" w14:textId="77777777" w:rsidR="00D152D4" w:rsidRDefault="00D152D4" w:rsidP="00983BFB"/>
          <w:p w14:paraId="65A67590" w14:textId="77777777" w:rsidR="00D152D4" w:rsidRPr="000D58FB" w:rsidRDefault="00D152D4" w:rsidP="00D152D4">
            <w:pPr>
              <w:pStyle w:val="ListParagraph"/>
              <w:numPr>
                <w:ilvl w:val="0"/>
                <w:numId w:val="42"/>
              </w:numPr>
            </w:pPr>
            <w:r w:rsidRPr="795E8334">
              <w:rPr>
                <w:rFonts w:ascii="Franklin Gothic Book" w:hAnsi="Franklin Gothic Book"/>
                <w:color w:val="000000" w:themeColor="text1"/>
                <w:sz w:val="22"/>
                <w:szCs w:val="22"/>
              </w:rPr>
              <w:t xml:space="preserve">The coach or </w:t>
            </w:r>
            <w:r>
              <w:rPr>
                <w:rFonts w:ascii="Franklin Gothic Book" w:hAnsi="Franklin Gothic Book"/>
                <w:color w:val="000000" w:themeColor="text1"/>
                <w:sz w:val="22"/>
                <w:szCs w:val="22"/>
              </w:rPr>
              <w:t>staff member</w:t>
            </w:r>
            <w:r w:rsidRPr="795E8334">
              <w:rPr>
                <w:rFonts w:ascii="Franklin Gothic Book" w:hAnsi="Franklin Gothic Book"/>
                <w:color w:val="000000" w:themeColor="text1"/>
                <w:sz w:val="22"/>
                <w:szCs w:val="22"/>
              </w:rPr>
              <w:t xml:space="preserve"> shall meet with the student and inform him/her of the reasons for the disciplinary action. Parents will be notified, and the student shall have the right to present his/her version of the situation</w:t>
            </w:r>
          </w:p>
          <w:p w14:paraId="3DF902EF" w14:textId="77777777" w:rsidR="00D152D4" w:rsidRPr="000D58FB" w:rsidRDefault="00D152D4" w:rsidP="00D152D4">
            <w:pPr>
              <w:pStyle w:val="ListParagraph"/>
              <w:numPr>
                <w:ilvl w:val="0"/>
                <w:numId w:val="42"/>
              </w:numPr>
            </w:pPr>
            <w:r w:rsidRPr="000B0035">
              <w:rPr>
                <w:rFonts w:ascii="Franklin Gothic Book" w:hAnsi="Franklin Gothic Book"/>
                <w:color w:val="000000"/>
                <w:sz w:val="22"/>
                <w:szCs w:val="22"/>
              </w:rPr>
              <w:t>The parents shall be notified if the disciplinary action will lead to possible removal from the team and the reasons for the action.</w:t>
            </w:r>
          </w:p>
          <w:p w14:paraId="14F25AB3" w14:textId="77777777" w:rsidR="00D152D4" w:rsidRDefault="00D152D4" w:rsidP="00D152D4">
            <w:pPr>
              <w:pStyle w:val="ListParagraph"/>
              <w:numPr>
                <w:ilvl w:val="0"/>
                <w:numId w:val="42"/>
              </w:numPr>
            </w:pPr>
            <w:r w:rsidRPr="000B0035">
              <w:rPr>
                <w:rFonts w:ascii="Franklin Gothic Book" w:hAnsi="Franklin Gothic Book"/>
                <w:color w:val="000000"/>
                <w:sz w:val="22"/>
                <w:szCs w:val="22"/>
              </w:rPr>
              <w:t xml:space="preserve">If the student or parent wishes to appeal the action, he/she will meet with the coach, </w:t>
            </w:r>
            <w:r>
              <w:rPr>
                <w:rFonts w:ascii="Franklin Gothic Book" w:hAnsi="Franklin Gothic Book"/>
                <w:color w:val="000000"/>
                <w:sz w:val="22"/>
                <w:szCs w:val="22"/>
              </w:rPr>
              <w:t>the Regional Athletic Manager, the Athletic Coordinato</w:t>
            </w:r>
            <w:r w:rsidRPr="000B0035">
              <w:rPr>
                <w:rFonts w:ascii="Franklin Gothic Book" w:hAnsi="Franklin Gothic Book"/>
                <w:color w:val="000000"/>
                <w:sz w:val="22"/>
                <w:szCs w:val="22"/>
              </w:rPr>
              <w:t xml:space="preserve">r, or </w:t>
            </w:r>
            <w:r>
              <w:rPr>
                <w:rFonts w:ascii="Franklin Gothic Book" w:hAnsi="Franklin Gothic Book"/>
                <w:color w:val="000000"/>
                <w:sz w:val="22"/>
                <w:szCs w:val="22"/>
              </w:rPr>
              <w:t>the staff member involved</w:t>
            </w:r>
            <w:r w:rsidRPr="000B0035">
              <w:rPr>
                <w:rFonts w:ascii="Franklin Gothic Book" w:hAnsi="Franklin Gothic Book"/>
                <w:color w:val="000000"/>
                <w:sz w:val="22"/>
                <w:szCs w:val="22"/>
              </w:rPr>
              <w:t xml:space="preserve"> to </w:t>
            </w:r>
            <w:r>
              <w:rPr>
                <w:rFonts w:ascii="Franklin Gothic Book" w:hAnsi="Franklin Gothic Book"/>
                <w:color w:val="000000"/>
                <w:sz w:val="22"/>
                <w:szCs w:val="22"/>
              </w:rPr>
              <w:t>help</w:t>
            </w:r>
            <w:r w:rsidRPr="000B0035">
              <w:rPr>
                <w:rFonts w:ascii="Franklin Gothic Book" w:hAnsi="Franklin Gothic Book"/>
                <w:color w:val="000000"/>
                <w:sz w:val="22"/>
                <w:szCs w:val="22"/>
              </w:rPr>
              <w:t xml:space="preserve"> resolve the situation</w:t>
            </w:r>
            <w:r>
              <w:rPr>
                <w:rFonts w:ascii="Franklin Gothic Book" w:hAnsi="Franklin Gothic Book"/>
                <w:color w:val="000000"/>
                <w:sz w:val="22"/>
                <w:szCs w:val="22"/>
              </w:rPr>
              <w:t>.</w:t>
            </w:r>
          </w:p>
          <w:p w14:paraId="308E50A2" w14:textId="77777777" w:rsidR="00D152D4" w:rsidRDefault="00D152D4" w:rsidP="00983BFB"/>
          <w:p w14:paraId="5EB814E4" w14:textId="77777777" w:rsidR="00D152D4" w:rsidRDefault="00D152D4" w:rsidP="00983BFB"/>
          <w:p w14:paraId="570657F4" w14:textId="77777777" w:rsidR="00D152D4" w:rsidRPr="000D58FB" w:rsidRDefault="00D152D4" w:rsidP="00983BFB">
            <w:r>
              <w:rPr>
                <w:rFonts w:ascii="Franklin Gothic Book" w:hAnsi="Franklin Gothic Book" w:cs="Arial"/>
                <w:b/>
                <w:sz w:val="22"/>
              </w:rPr>
              <w:t xml:space="preserve">                                </w:t>
            </w:r>
          </w:p>
        </w:tc>
      </w:tr>
    </w:tbl>
    <w:p w14:paraId="41212C29" w14:textId="6BB9DDC6" w:rsidR="000D58FB" w:rsidRDefault="000D58FB" w:rsidP="00052646">
      <w:pPr>
        <w:ind w:right="-200"/>
        <w:rPr>
          <w:rFonts w:ascii="Franklin Gothic Book" w:hAnsi="Franklin Gothic Book" w:cs="Arial"/>
          <w:b/>
        </w:rPr>
      </w:pPr>
    </w:p>
    <w:p w14:paraId="278FAAA6" w14:textId="04F02515" w:rsidR="00EF088B" w:rsidRDefault="00EF088B" w:rsidP="00052646">
      <w:pPr>
        <w:ind w:right="-200"/>
        <w:rPr>
          <w:rFonts w:ascii="Franklin Gothic Book" w:hAnsi="Franklin Gothic Book" w:cs="Arial"/>
          <w:b/>
        </w:rPr>
      </w:pPr>
    </w:p>
    <w:p w14:paraId="07DF670C" w14:textId="71DA2CAF" w:rsidR="00EF088B" w:rsidRDefault="00EF088B" w:rsidP="00052646">
      <w:pPr>
        <w:ind w:right="-200"/>
        <w:rPr>
          <w:rFonts w:ascii="Franklin Gothic Book" w:hAnsi="Franklin Gothic Book" w:cs="Arial"/>
          <w:b/>
        </w:rPr>
      </w:pPr>
    </w:p>
    <w:p w14:paraId="6737D3A9" w14:textId="171D75AA" w:rsidR="00EF088B" w:rsidRDefault="00EF088B" w:rsidP="00052646">
      <w:pPr>
        <w:ind w:right="-200"/>
        <w:rPr>
          <w:rFonts w:ascii="Franklin Gothic Book" w:hAnsi="Franklin Gothic Book" w:cs="Arial"/>
          <w:b/>
        </w:rPr>
      </w:pPr>
    </w:p>
    <w:p w14:paraId="54D52756" w14:textId="1D84C4FC" w:rsidR="00EF088B" w:rsidRDefault="00EF088B" w:rsidP="00052646">
      <w:pPr>
        <w:ind w:right="-200"/>
        <w:rPr>
          <w:rFonts w:ascii="Franklin Gothic Book" w:hAnsi="Franklin Gothic Book" w:cs="Arial"/>
          <w:b/>
        </w:rPr>
      </w:pPr>
      <w:r>
        <w:rPr>
          <w:rFonts w:ascii="Lucida Fax" w:hAnsi="Lucida Fax"/>
          <w:noProof/>
        </w:rPr>
        <mc:AlternateContent>
          <mc:Choice Requires="wps">
            <w:drawing>
              <wp:anchor distT="0" distB="0" distL="114300" distR="114300" simplePos="0" relativeHeight="251662401" behindDoc="0" locked="0" layoutInCell="1" allowOverlap="1" wp14:anchorId="7CBA0E4B" wp14:editId="0985C660">
                <wp:simplePos x="0" y="0"/>
                <wp:positionH relativeFrom="margin">
                  <wp:align>center</wp:align>
                </wp:positionH>
                <wp:positionV relativeFrom="paragraph">
                  <wp:posOffset>-259715</wp:posOffset>
                </wp:positionV>
                <wp:extent cx="7281164" cy="609981"/>
                <wp:effectExtent l="19050" t="0" r="34290" b="19050"/>
                <wp:wrapNone/>
                <wp:docPr id="10"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81164" cy="609981"/>
                        </a:xfrm>
                        <a:prstGeom prst="chevron">
                          <a:avLst>
                            <a:gd name="adj" fmla="val 59196"/>
                          </a:avLst>
                        </a:prstGeom>
                        <a:solidFill>
                          <a:srgbClr val="FF9900"/>
                        </a:solidFill>
                        <a:ln w="9525">
                          <a:solidFill>
                            <a:srgbClr val="FF9900"/>
                          </a:solidFill>
                          <a:miter lim="800000"/>
                          <a:headEnd/>
                          <a:tailEnd/>
                        </a:ln>
                      </wps:spPr>
                      <wps:txbx>
                        <w:txbxContent>
                          <w:p w14:paraId="0A9B3BF9" w14:textId="77777777" w:rsidR="00D152D4" w:rsidRPr="00B302BE" w:rsidRDefault="00D152D4" w:rsidP="00D152D4">
                            <w:pPr>
                              <w:ind w:left="540"/>
                              <w:rPr>
                                <w:rFonts w:ascii="Franklin Gothic Heavy" w:hAnsi="Franklin Gothic Heavy" w:cs="Arial"/>
                                <w:color w:val="FFFFFF"/>
                                <w:sz w:val="6"/>
                                <w:szCs w:val="26"/>
                              </w:rPr>
                            </w:pPr>
                          </w:p>
                          <w:p w14:paraId="00586FB7" w14:textId="1670A125" w:rsidR="00D152D4" w:rsidRDefault="00D152D4" w:rsidP="00980155">
                            <w:pPr>
                              <w:ind w:left="540" w:right="-200"/>
                              <w:jc w:val="center"/>
                              <w:rPr>
                                <w:rFonts w:ascii="Franklin Gothic Heavy" w:hAnsi="Franklin Gothic Heavy" w:cs="Arial"/>
                                <w:sz w:val="28"/>
                                <w:szCs w:val="22"/>
                              </w:rPr>
                            </w:pPr>
                            <w:r>
                              <w:rPr>
                                <w:rFonts w:ascii="Franklin Gothic Heavy" w:hAnsi="Franklin Gothic Heavy" w:cs="Arial"/>
                                <w:color w:val="FFFFFF"/>
                                <w:sz w:val="32"/>
                                <w:szCs w:val="22"/>
                              </w:rPr>
                              <w:t xml:space="preserve">IDEA </w:t>
                            </w:r>
                            <w:r w:rsidR="00D72D2D">
                              <w:rPr>
                                <w:rFonts w:ascii="Franklin Gothic Heavy" w:hAnsi="Franklin Gothic Heavy" w:cs="Arial"/>
                                <w:color w:val="FFFFFF"/>
                                <w:sz w:val="32"/>
                                <w:szCs w:val="22"/>
                              </w:rPr>
                              <w:t>Public Schools</w:t>
                            </w:r>
                            <w:r>
                              <w:rPr>
                                <w:rFonts w:ascii="Franklin Gothic Heavy" w:hAnsi="Franklin Gothic Heavy" w:cs="Arial"/>
                                <w:sz w:val="28"/>
                                <w:szCs w:val="22"/>
                              </w:rPr>
                              <w:t xml:space="preserve"> – Game Day Expectations</w:t>
                            </w:r>
                          </w:p>
                          <w:p w14:paraId="5BC2720E" w14:textId="77777777" w:rsidR="00D152D4" w:rsidRPr="000B0035" w:rsidRDefault="00D152D4" w:rsidP="00D152D4">
                            <w:pPr>
                              <w:ind w:left="1890" w:right="-200"/>
                              <w:rPr>
                                <w:rFonts w:ascii="Franklin Gothic Heavy" w:hAnsi="Franklin Gothic Heavy" w:cs="Arial"/>
                                <w:sz w:val="28"/>
                                <w:szCs w:val="22"/>
                              </w:rPr>
                            </w:pPr>
                          </w:p>
                          <w:p w14:paraId="4D9E743B" w14:textId="77777777" w:rsidR="00D152D4" w:rsidRPr="000B0035" w:rsidRDefault="00D152D4" w:rsidP="00D152D4">
                            <w:pPr>
                              <w:ind w:left="540"/>
                              <w:jc w:val="center"/>
                              <w:rPr>
                                <w:rFonts w:ascii="Franklin Gothic Heavy" w:hAnsi="Franklin Gothic Heav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0E4B" id="_x0000_s1031" type="#_x0000_t55" style="position:absolute;margin-left:0;margin-top:-20.45pt;width:573.3pt;height:48.05pt;flip:x;z-index:2516624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" adj="20529" fillcolor="#f90" strokecolor="#f90">
                <v:textbox>
                  <w:txbxContent>
                    <w:p w14:paraId="0A9B3BF9" w14:textId="77777777" w:rsidR="00D152D4" w:rsidRPr="00B302BE" w:rsidRDefault="00D152D4" w:rsidP="00D152D4">
                      <w:pPr>
                        <w:ind w:left="540"/>
                        <w:rPr>
                          <w:rFonts w:ascii="Franklin Gothic Heavy" w:hAnsi="Franklin Gothic Heavy" w:cs="Arial"/>
                          <w:color w:val="FFFFFF"/>
                          <w:sz w:val="6"/>
                          <w:szCs w:val="26"/>
                        </w:rPr>
                      </w:pPr>
                    </w:p>
                    <w:p w14:paraId="00586FB7" w14:textId="1670A125" w:rsidR="00D152D4" w:rsidRDefault="00D152D4" w:rsidP="00980155">
                      <w:pPr>
                        <w:ind w:left="540" w:right="-200"/>
                        <w:jc w:val="center"/>
                        <w:rPr>
                          <w:rFonts w:ascii="Franklin Gothic Heavy" w:hAnsi="Franklin Gothic Heavy" w:cs="Arial"/>
                          <w:sz w:val="28"/>
                          <w:szCs w:val="22"/>
                        </w:rPr>
                      </w:pPr>
                      <w:r>
                        <w:rPr>
                          <w:rFonts w:ascii="Franklin Gothic Heavy" w:hAnsi="Franklin Gothic Heavy" w:cs="Arial"/>
                          <w:color w:val="FFFFFF"/>
                          <w:sz w:val="32"/>
                          <w:szCs w:val="22"/>
                        </w:rPr>
                        <w:t xml:space="preserve">IDEA </w:t>
                      </w:r>
                      <w:r w:rsidR="00D72D2D">
                        <w:rPr>
                          <w:rFonts w:ascii="Franklin Gothic Heavy" w:hAnsi="Franklin Gothic Heavy" w:cs="Arial"/>
                          <w:color w:val="FFFFFF"/>
                          <w:sz w:val="32"/>
                          <w:szCs w:val="22"/>
                        </w:rPr>
                        <w:t>Public Schools</w:t>
                      </w:r>
                      <w:r>
                        <w:rPr>
                          <w:rFonts w:ascii="Franklin Gothic Heavy" w:hAnsi="Franklin Gothic Heavy" w:cs="Arial"/>
                          <w:sz w:val="28"/>
                          <w:szCs w:val="22"/>
                        </w:rPr>
                        <w:t xml:space="preserve"> – Game Day Expectations</w:t>
                      </w:r>
                    </w:p>
                    <w:p w14:paraId="5BC2720E" w14:textId="77777777" w:rsidR="00D152D4" w:rsidRPr="000B0035" w:rsidRDefault="00D152D4" w:rsidP="00D152D4">
                      <w:pPr>
                        <w:ind w:left="1890" w:right="-200"/>
                        <w:rPr>
                          <w:rFonts w:ascii="Franklin Gothic Heavy" w:hAnsi="Franklin Gothic Heavy" w:cs="Arial"/>
                          <w:sz w:val="28"/>
                          <w:szCs w:val="22"/>
                        </w:rPr>
                      </w:pPr>
                    </w:p>
                    <w:p w14:paraId="4D9E743B" w14:textId="77777777" w:rsidR="00D152D4" w:rsidRPr="000B0035" w:rsidRDefault="00D152D4" w:rsidP="00D152D4">
                      <w:pPr>
                        <w:ind w:left="540"/>
                        <w:jc w:val="center"/>
                        <w:rPr>
                          <w:rFonts w:ascii="Franklin Gothic Heavy" w:hAnsi="Franklin Gothic Heavy"/>
                        </w:rPr>
                      </w:pPr>
                    </w:p>
                  </w:txbxContent>
                </v:textbox>
                <w10:wrap anchorx="margin"/>
              </v:shape>
            </w:pict>
          </mc:Fallback>
        </mc:AlternateContent>
      </w:r>
    </w:p>
    <w:p w14:paraId="564B0E8F" w14:textId="187A7744" w:rsidR="00EF088B" w:rsidRDefault="00EF088B" w:rsidP="00052646">
      <w:pPr>
        <w:ind w:right="-200"/>
        <w:rPr>
          <w:rFonts w:ascii="Franklin Gothic Book" w:hAnsi="Franklin Gothic Book" w:cs="Arial"/>
          <w:b/>
        </w:rPr>
      </w:pPr>
    </w:p>
    <w:p w14:paraId="2D3E3416" w14:textId="77777777" w:rsidR="00EF088B" w:rsidRDefault="00EF088B" w:rsidP="00052646">
      <w:pPr>
        <w:ind w:right="-200"/>
        <w:rPr>
          <w:rFonts w:ascii="Franklin Gothic Book" w:hAnsi="Franklin Gothic Book" w:cs="Arial"/>
          <w:b/>
        </w:rPr>
      </w:pPr>
    </w:p>
    <w:p w14:paraId="30CB8432" w14:textId="5EA351AD" w:rsidR="00D152D4" w:rsidRPr="0054457F" w:rsidRDefault="00D152D4" w:rsidP="00052646">
      <w:pPr>
        <w:ind w:right="-200"/>
        <w:rPr>
          <w:rFonts w:ascii="Franklin Gothic Book" w:hAnsi="Franklin Gothic Book" w:cs="Arial"/>
          <w:b/>
        </w:rPr>
      </w:pPr>
    </w:p>
    <w:tbl>
      <w:tblPr>
        <w:tblW w:w="11160" w:type="dxa"/>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720"/>
        <w:gridCol w:w="10440"/>
      </w:tblGrid>
      <w:tr w:rsidR="00B90761" w:rsidRPr="0054457F" w14:paraId="6E714898" w14:textId="77777777" w:rsidTr="12A329D5">
        <w:trPr>
          <w:trHeight w:val="237"/>
        </w:trPr>
        <w:tc>
          <w:tcPr>
            <w:tcW w:w="720" w:type="dxa"/>
            <w:vMerge w:val="restart"/>
            <w:tcBorders>
              <w:left w:val="single" w:sz="24" w:space="0" w:color="000000" w:themeColor="text1"/>
              <w:right w:val="single" w:sz="24" w:space="0" w:color="000000" w:themeColor="text1"/>
            </w:tcBorders>
            <w:shd w:val="clear" w:color="auto" w:fill="70AD47" w:themeFill="accent6"/>
          </w:tcPr>
          <w:p w14:paraId="34ED9890" w14:textId="26299389" w:rsidR="005D101A" w:rsidRPr="0054457F" w:rsidRDefault="00BA5300" w:rsidP="005D101A">
            <w:pPr>
              <w:ind w:right="-200"/>
              <w:jc w:val="both"/>
              <w:rPr>
                <w:rFonts w:ascii="Franklin Gothic Book" w:eastAsia="Calibri" w:hAnsi="Franklin Gothic Book" w:cs="Arial"/>
              </w:rPr>
            </w:pPr>
            <w:r>
              <w:rPr>
                <w:rFonts w:ascii="Franklin Gothic Book" w:eastAsia="Calibri" w:hAnsi="Franklin Gothic Book" w:cs="Arial"/>
              </w:rPr>
              <w:t>7</w:t>
            </w:r>
          </w:p>
        </w:tc>
        <w:tc>
          <w:tcPr>
            <w:tcW w:w="104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33CC"/>
            <w:vAlign w:val="center"/>
          </w:tcPr>
          <w:p w14:paraId="1A0289E8" w14:textId="1DE3AF35" w:rsidR="005D101A" w:rsidRPr="0054457F" w:rsidRDefault="005D101A" w:rsidP="005D101A">
            <w:pPr>
              <w:pStyle w:val="ListParagraph"/>
              <w:ind w:right="65"/>
              <w:jc w:val="center"/>
              <w:rPr>
                <w:rFonts w:ascii="Franklin Gothic Book" w:hAnsi="Franklin Gothic Book" w:cs="Arial"/>
                <w:b/>
              </w:rPr>
            </w:pPr>
            <w:r w:rsidRPr="0054457F">
              <w:rPr>
                <w:rFonts w:ascii="Franklin Gothic Book" w:hAnsi="Franklin Gothic Book" w:cs="Arial"/>
                <w:b/>
                <w:color w:val="FFFFFF"/>
              </w:rPr>
              <w:t>G</w:t>
            </w:r>
            <w:r w:rsidR="00052646">
              <w:rPr>
                <w:rFonts w:ascii="Franklin Gothic Book" w:hAnsi="Franklin Gothic Book" w:cs="Arial"/>
                <w:b/>
                <w:color w:val="FFFFFF"/>
              </w:rPr>
              <w:t>ame Day Expectations – Host Campus</w:t>
            </w:r>
          </w:p>
        </w:tc>
      </w:tr>
      <w:tr w:rsidR="00B90761" w:rsidRPr="0054457F" w14:paraId="154D957F" w14:textId="77777777" w:rsidTr="12A329D5">
        <w:trPr>
          <w:trHeight w:val="39"/>
        </w:trPr>
        <w:tc>
          <w:tcPr>
            <w:tcW w:w="720" w:type="dxa"/>
            <w:vMerge/>
          </w:tcPr>
          <w:p w14:paraId="0AFADBB8" w14:textId="77777777" w:rsidR="005D101A" w:rsidRPr="0054457F" w:rsidRDefault="005D101A" w:rsidP="005D101A">
            <w:pPr>
              <w:ind w:right="-200"/>
              <w:jc w:val="both"/>
              <w:rPr>
                <w:rFonts w:ascii="Franklin Gothic Book" w:eastAsia="Calibri" w:hAnsi="Franklin Gothic Book" w:cs="Arial"/>
              </w:rPr>
            </w:pPr>
          </w:p>
        </w:tc>
        <w:tc>
          <w:tcPr>
            <w:tcW w:w="104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7F5C02BE" w14:textId="6B6B72EC" w:rsidR="00052646" w:rsidRDefault="205ABBDA" w:rsidP="00A10509">
            <w:pPr>
              <w:numPr>
                <w:ilvl w:val="0"/>
                <w:numId w:val="7"/>
              </w:numPr>
              <w:rPr>
                <w:rFonts w:ascii="Franklin Gothic Book" w:hAnsi="Franklin Gothic Book"/>
                <w:sz w:val="22"/>
                <w:szCs w:val="22"/>
              </w:rPr>
            </w:pPr>
            <w:r w:rsidRPr="12A329D5">
              <w:rPr>
                <w:rFonts w:ascii="Franklin Gothic Book" w:hAnsi="Franklin Gothic Book"/>
                <w:sz w:val="22"/>
                <w:szCs w:val="22"/>
              </w:rPr>
              <w:t>If you are going to have a cheer team/sprit club/band member present, they must be on the same side of the field/court as your team. (</w:t>
            </w:r>
            <w:r w:rsidR="0952C92D" w:rsidRPr="12A329D5">
              <w:rPr>
                <w:rFonts w:ascii="Franklin Gothic Book" w:hAnsi="Franklin Gothic Book"/>
                <w:sz w:val="22"/>
                <w:szCs w:val="22"/>
              </w:rPr>
              <w:t>Same</w:t>
            </w:r>
            <w:r w:rsidRPr="12A329D5">
              <w:rPr>
                <w:rFonts w:ascii="Franklin Gothic Book" w:hAnsi="Franklin Gothic Book"/>
                <w:sz w:val="22"/>
                <w:szCs w:val="22"/>
              </w:rPr>
              <w:t xml:space="preserve"> for visitors)</w:t>
            </w:r>
          </w:p>
          <w:p w14:paraId="0AA1CB5B" w14:textId="4A0C7C57" w:rsidR="004C4ABE" w:rsidRPr="00073F41" w:rsidRDefault="004C4ABE" w:rsidP="00A10509">
            <w:pPr>
              <w:numPr>
                <w:ilvl w:val="0"/>
                <w:numId w:val="7"/>
              </w:numPr>
              <w:rPr>
                <w:rFonts w:ascii="Franklin Gothic Book" w:eastAsia="Calibri" w:hAnsi="Franklin Gothic Book" w:cs="Arial"/>
                <w:sz w:val="22"/>
                <w:szCs w:val="22"/>
              </w:rPr>
            </w:pPr>
            <w:r>
              <w:rPr>
                <w:rFonts w:ascii="Franklin Gothic Book" w:eastAsia="Calibri" w:hAnsi="Franklin Gothic Book" w:cs="Arial"/>
                <w:sz w:val="22"/>
                <w:szCs w:val="22"/>
              </w:rPr>
              <w:t>Music or school band performances</w:t>
            </w:r>
            <w:r w:rsidRPr="004C4ABE">
              <w:rPr>
                <w:rFonts w:ascii="Franklin Gothic Book" w:eastAsia="Calibri" w:hAnsi="Franklin Gothic Book" w:cs="Arial"/>
                <w:sz w:val="22"/>
                <w:szCs w:val="22"/>
              </w:rPr>
              <w:t xml:space="preserve"> can be played during pre-game, half-time, and time outs</w:t>
            </w:r>
            <w:r>
              <w:rPr>
                <w:rFonts w:ascii="Franklin Gothic Book" w:eastAsia="Calibri" w:hAnsi="Franklin Gothic Book" w:cs="Arial"/>
                <w:sz w:val="22"/>
                <w:szCs w:val="22"/>
              </w:rPr>
              <w:t xml:space="preserve">; </w:t>
            </w:r>
            <w:r w:rsidRPr="004C4ABE">
              <w:rPr>
                <w:rFonts w:ascii="Franklin Gothic Book" w:eastAsia="Calibri" w:hAnsi="Franklin Gothic Book" w:cs="Arial"/>
                <w:b/>
                <w:bCs/>
                <w:sz w:val="22"/>
                <w:szCs w:val="22"/>
              </w:rPr>
              <w:t>However, it will Not be permitted at any time the game is in live play.</w:t>
            </w:r>
            <w:r w:rsidRPr="004C4ABE">
              <w:rPr>
                <w:rFonts w:ascii="Franklin Gothic Book" w:eastAsia="Calibri" w:hAnsi="Franklin Gothic Book" w:cs="Arial"/>
                <w:sz w:val="22"/>
                <w:szCs w:val="22"/>
              </w:rPr>
              <w:t xml:space="preserve"> </w:t>
            </w:r>
          </w:p>
          <w:p w14:paraId="7DCF2C91" w14:textId="4DB154C3" w:rsidR="00052646" w:rsidRPr="00073F41" w:rsidRDefault="00052646" w:rsidP="00A10509">
            <w:pPr>
              <w:numPr>
                <w:ilvl w:val="0"/>
                <w:numId w:val="7"/>
              </w:numPr>
              <w:rPr>
                <w:rFonts w:ascii="Franklin Gothic Book" w:eastAsia="Calibri" w:hAnsi="Franklin Gothic Book" w:cs="Arial"/>
                <w:b/>
              </w:rPr>
            </w:pPr>
            <w:r>
              <w:rPr>
                <w:rFonts w:ascii="Franklin Gothic Book" w:hAnsi="Franklin Gothic Book" w:cs="Arial"/>
                <w:sz w:val="22"/>
                <w:szCs w:val="22"/>
              </w:rPr>
              <w:t>Special Events (Senior Night, Homecoming, etc.</w:t>
            </w:r>
            <w:r w:rsidR="00073F41">
              <w:rPr>
                <w:rFonts w:ascii="Franklin Gothic Book" w:hAnsi="Franklin Gothic Book" w:cs="Arial"/>
                <w:sz w:val="22"/>
                <w:szCs w:val="22"/>
              </w:rPr>
              <w:t xml:space="preserve"> - </w:t>
            </w:r>
            <w:r w:rsidRPr="00073F41">
              <w:rPr>
                <w:rFonts w:ascii="Franklin Gothic Book" w:hAnsi="Franklin Gothic Book" w:cs="Arial"/>
                <w:sz w:val="22"/>
                <w:szCs w:val="22"/>
              </w:rPr>
              <w:t>Please infor</w:t>
            </w:r>
            <w:r w:rsidR="00755A98" w:rsidRPr="00073F41">
              <w:rPr>
                <w:rFonts w:ascii="Franklin Gothic Book" w:hAnsi="Franklin Gothic Book" w:cs="Arial"/>
                <w:sz w:val="22"/>
                <w:szCs w:val="22"/>
              </w:rPr>
              <w:t>m opposing team ahead of time out of courtesy (should not be longer than 15-20 min)</w:t>
            </w:r>
          </w:p>
          <w:p w14:paraId="747000AF" w14:textId="509E80CE" w:rsidR="00A10509" w:rsidRPr="00E0210D" w:rsidRDefault="00A10509" w:rsidP="12A329D5">
            <w:pPr>
              <w:numPr>
                <w:ilvl w:val="0"/>
                <w:numId w:val="7"/>
              </w:numPr>
              <w:rPr>
                <w:rFonts w:ascii="Franklin Gothic Book" w:eastAsia="Calibri" w:hAnsi="Franklin Gothic Book" w:cs="Arial"/>
                <w:b/>
                <w:bCs/>
                <w:sz w:val="22"/>
                <w:szCs w:val="22"/>
              </w:rPr>
            </w:pPr>
            <w:r w:rsidRPr="12A329D5">
              <w:rPr>
                <w:rFonts w:ascii="Franklin Gothic Book" w:eastAsia="Calibri" w:hAnsi="Franklin Gothic Book" w:cs="Arial"/>
                <w:b/>
                <w:bCs/>
                <w:sz w:val="22"/>
                <w:szCs w:val="22"/>
              </w:rPr>
              <w:t>Only</w:t>
            </w:r>
            <w:r w:rsidRPr="12A329D5">
              <w:rPr>
                <w:rFonts w:ascii="Franklin Gothic Book" w:eastAsia="Calibri" w:hAnsi="Franklin Gothic Book" w:cs="Arial"/>
                <w:sz w:val="22"/>
                <w:szCs w:val="22"/>
              </w:rPr>
              <w:t xml:space="preserve"> students who are officially dressed in Team uniforms or Team Personnel </w:t>
            </w:r>
            <w:r w:rsidR="601855F0" w:rsidRPr="12A329D5">
              <w:rPr>
                <w:rFonts w:ascii="Franklin Gothic Book" w:eastAsia="Calibri" w:hAnsi="Franklin Gothic Book" w:cs="Arial"/>
                <w:sz w:val="22"/>
                <w:szCs w:val="22"/>
              </w:rPr>
              <w:t>can</w:t>
            </w:r>
            <w:r w:rsidRPr="12A329D5">
              <w:rPr>
                <w:rFonts w:ascii="Franklin Gothic Book" w:eastAsia="Calibri" w:hAnsi="Franklin Gothic Book" w:cs="Arial"/>
                <w:sz w:val="22"/>
                <w:szCs w:val="22"/>
              </w:rPr>
              <w:t xml:space="preserve"> lead or participate in any activities on competitive surfaces prior to, during, or after the games.</w:t>
            </w:r>
          </w:p>
          <w:p w14:paraId="07D72E77" w14:textId="77777777" w:rsidR="00A10509" w:rsidRPr="004C4ABE" w:rsidRDefault="00A10509" w:rsidP="00A10509">
            <w:pPr>
              <w:numPr>
                <w:ilvl w:val="0"/>
                <w:numId w:val="7"/>
              </w:numPr>
              <w:rPr>
                <w:rFonts w:ascii="Franklin Gothic Book" w:eastAsia="Calibri" w:hAnsi="Franklin Gothic Book" w:cs="Arial"/>
                <w:b/>
                <w:sz w:val="22"/>
                <w:szCs w:val="22"/>
              </w:rPr>
            </w:pPr>
            <w:r>
              <w:rPr>
                <w:rFonts w:ascii="Franklin Gothic Book" w:eastAsia="Calibri" w:hAnsi="Franklin Gothic Book" w:cs="Arial"/>
                <w:sz w:val="22"/>
                <w:szCs w:val="22"/>
              </w:rPr>
              <w:t>Staff and Parents are both encouraged to manage their environments in a mature and positive way.</w:t>
            </w:r>
          </w:p>
          <w:p w14:paraId="48F76742" w14:textId="59DB71C5" w:rsidR="00A10509" w:rsidRPr="00A10509" w:rsidRDefault="00A10509" w:rsidP="00A10509">
            <w:pPr>
              <w:pStyle w:val="ListParagraph"/>
              <w:numPr>
                <w:ilvl w:val="0"/>
                <w:numId w:val="7"/>
              </w:numPr>
              <w:rPr>
                <w:rFonts w:ascii="Franklin Gothic Book" w:eastAsia="Calibri" w:hAnsi="Franklin Gothic Book" w:cs="Arial"/>
                <w:b/>
                <w:sz w:val="22"/>
                <w:szCs w:val="22"/>
              </w:rPr>
            </w:pPr>
            <w:r w:rsidRPr="00A10509">
              <w:rPr>
                <w:rFonts w:ascii="Franklin Gothic Book" w:eastAsia="Calibri" w:hAnsi="Franklin Gothic Book" w:cs="Arial"/>
                <w:b/>
                <w:sz w:val="22"/>
                <w:szCs w:val="22"/>
              </w:rPr>
              <w:t>Music from the stands/artificial noise makers are prohibited at athletic events</w:t>
            </w:r>
          </w:p>
          <w:p w14:paraId="564139E6" w14:textId="77777777" w:rsidR="00A10509" w:rsidRDefault="00A10509" w:rsidP="00A10509">
            <w:pPr>
              <w:numPr>
                <w:ilvl w:val="0"/>
                <w:numId w:val="7"/>
              </w:numPr>
              <w:rPr>
                <w:rFonts w:ascii="Franklin Gothic Book" w:eastAsia="Calibri" w:hAnsi="Franklin Gothic Book" w:cs="Arial"/>
                <w:b/>
                <w:sz w:val="22"/>
                <w:szCs w:val="22"/>
              </w:rPr>
            </w:pPr>
            <w:r>
              <w:rPr>
                <w:rFonts w:ascii="Franklin Gothic Book" w:eastAsia="Calibri" w:hAnsi="Franklin Gothic Book" w:cs="Arial"/>
                <w:b/>
                <w:sz w:val="22"/>
                <w:szCs w:val="22"/>
              </w:rPr>
              <w:t>Highly suggest to seat Home &amp; Visitors on opposite sides of either the gym or field</w:t>
            </w:r>
          </w:p>
          <w:p w14:paraId="1F570E1D" w14:textId="77777777" w:rsidR="00A10509" w:rsidRDefault="00A10509" w:rsidP="00A10509">
            <w:pPr>
              <w:numPr>
                <w:ilvl w:val="0"/>
                <w:numId w:val="7"/>
              </w:numPr>
              <w:rPr>
                <w:rFonts w:ascii="Franklin Gothic Book" w:eastAsia="Calibri" w:hAnsi="Franklin Gothic Book" w:cs="Arial"/>
                <w:b/>
                <w:sz w:val="22"/>
                <w:szCs w:val="22"/>
              </w:rPr>
            </w:pPr>
            <w:r>
              <w:rPr>
                <w:rFonts w:ascii="Franklin Gothic Book" w:eastAsia="Calibri" w:hAnsi="Franklin Gothic Book" w:cs="Arial"/>
                <w:b/>
                <w:sz w:val="22"/>
                <w:szCs w:val="22"/>
              </w:rPr>
              <w:t>For safety reasons – no fans should be directly behind the goal, basketball rim, nor volleyball net</w:t>
            </w:r>
          </w:p>
          <w:p w14:paraId="69C5350A" w14:textId="77777777" w:rsidR="00A10509" w:rsidRDefault="00A10509" w:rsidP="00A10509">
            <w:pPr>
              <w:numPr>
                <w:ilvl w:val="0"/>
                <w:numId w:val="7"/>
              </w:numPr>
              <w:rPr>
                <w:rFonts w:ascii="Franklin Gothic Book" w:hAnsi="Franklin Gothic Book"/>
                <w:sz w:val="22"/>
              </w:rPr>
            </w:pPr>
            <w:r w:rsidRPr="00703631">
              <w:rPr>
                <w:rFonts w:ascii="Franklin Gothic Book" w:hAnsi="Franklin Gothic Book"/>
                <w:sz w:val="22"/>
              </w:rPr>
              <w:t xml:space="preserve">Each </w:t>
            </w:r>
            <w:r>
              <w:rPr>
                <w:rFonts w:ascii="Franklin Gothic Book" w:hAnsi="Franklin Gothic Book"/>
                <w:sz w:val="22"/>
              </w:rPr>
              <w:t xml:space="preserve">IPS </w:t>
            </w:r>
            <w:r w:rsidRPr="00703631">
              <w:rPr>
                <w:rFonts w:ascii="Franklin Gothic Book" w:hAnsi="Franklin Gothic Book"/>
                <w:sz w:val="22"/>
              </w:rPr>
              <w:t xml:space="preserve">school has their </w:t>
            </w:r>
            <w:r w:rsidRPr="00E0210D">
              <w:rPr>
                <w:rFonts w:ascii="Franklin Gothic Book" w:hAnsi="Franklin Gothic Book"/>
                <w:b/>
                <w:sz w:val="22"/>
              </w:rPr>
              <w:t>own</w:t>
            </w:r>
            <w:r w:rsidRPr="00703631">
              <w:rPr>
                <w:rFonts w:ascii="Franklin Gothic Book" w:hAnsi="Franklin Gothic Book"/>
                <w:sz w:val="22"/>
              </w:rPr>
              <w:t xml:space="preserve"> set of </w:t>
            </w:r>
            <w:r>
              <w:rPr>
                <w:rFonts w:ascii="Franklin Gothic Book" w:hAnsi="Franklin Gothic Book"/>
                <w:sz w:val="22"/>
              </w:rPr>
              <w:t xml:space="preserve">campus </w:t>
            </w:r>
            <w:r w:rsidRPr="00703631">
              <w:rPr>
                <w:rFonts w:ascii="Franklin Gothic Book" w:hAnsi="Franklin Gothic Book"/>
                <w:sz w:val="22"/>
              </w:rPr>
              <w:t>facility (gym/field) rules.</w:t>
            </w:r>
          </w:p>
          <w:p w14:paraId="4D90BDEA" w14:textId="77777777" w:rsidR="00A10509" w:rsidRDefault="00A10509" w:rsidP="00A10509">
            <w:pPr>
              <w:pStyle w:val="ListParagraph"/>
              <w:numPr>
                <w:ilvl w:val="0"/>
                <w:numId w:val="27"/>
              </w:numPr>
              <w:rPr>
                <w:rFonts w:ascii="Franklin Gothic Book" w:hAnsi="Franklin Gothic Book"/>
                <w:sz w:val="22"/>
              </w:rPr>
            </w:pPr>
            <w:r>
              <w:rPr>
                <w:rFonts w:ascii="Franklin Gothic Book" w:hAnsi="Franklin Gothic Book"/>
                <w:sz w:val="22"/>
              </w:rPr>
              <w:t>Please Post these for spectators to see</w:t>
            </w:r>
          </w:p>
          <w:p w14:paraId="44D28875" w14:textId="77777777" w:rsidR="00A10509" w:rsidRDefault="00A10509" w:rsidP="00A10509">
            <w:pPr>
              <w:pStyle w:val="ListParagraph"/>
              <w:numPr>
                <w:ilvl w:val="0"/>
                <w:numId w:val="27"/>
              </w:numPr>
              <w:rPr>
                <w:rFonts w:ascii="Franklin Gothic Book" w:hAnsi="Franklin Gothic Book"/>
                <w:sz w:val="22"/>
              </w:rPr>
            </w:pPr>
            <w:r>
              <w:rPr>
                <w:rFonts w:ascii="Franklin Gothic Book" w:hAnsi="Franklin Gothic Book"/>
                <w:sz w:val="22"/>
              </w:rPr>
              <w:t>Please remind the spectators as needed</w:t>
            </w:r>
          </w:p>
          <w:p w14:paraId="4B3C7758" w14:textId="69BB5883" w:rsidR="00052646" w:rsidRDefault="00052646" w:rsidP="00052646">
            <w:pPr>
              <w:rPr>
                <w:rFonts w:ascii="Franklin Gothic Book" w:hAnsi="Franklin Gothic Book" w:cs="Arial"/>
                <w:sz w:val="22"/>
                <w:szCs w:val="22"/>
              </w:rPr>
            </w:pPr>
          </w:p>
          <w:p w14:paraId="533F88DC" w14:textId="77777777" w:rsidR="00052646" w:rsidRPr="00052646" w:rsidRDefault="00052646" w:rsidP="00052646">
            <w:pPr>
              <w:rPr>
                <w:rFonts w:ascii="Franklin Gothic Book" w:eastAsia="Calibri" w:hAnsi="Franklin Gothic Book" w:cs="Arial"/>
                <w:b/>
              </w:rPr>
            </w:pPr>
          </w:p>
          <w:p w14:paraId="22DC19ED" w14:textId="77777777" w:rsidR="00052646" w:rsidRPr="00052646" w:rsidRDefault="00052646" w:rsidP="00052646">
            <w:pPr>
              <w:ind w:left="450"/>
              <w:rPr>
                <w:rFonts w:ascii="Franklin Gothic Book" w:eastAsia="Calibri" w:hAnsi="Franklin Gothic Book" w:cs="Arial"/>
                <w:b/>
              </w:rPr>
            </w:pPr>
          </w:p>
          <w:p w14:paraId="21A6C12D" w14:textId="68C2A9DE" w:rsidR="009710BB" w:rsidRPr="0054457F" w:rsidRDefault="009710BB" w:rsidP="00052646">
            <w:pPr>
              <w:rPr>
                <w:rFonts w:ascii="Franklin Gothic Book" w:eastAsia="Calibri" w:hAnsi="Franklin Gothic Book" w:cs="Arial"/>
                <w:b/>
                <w:bCs/>
              </w:rPr>
            </w:pPr>
          </w:p>
        </w:tc>
      </w:tr>
    </w:tbl>
    <w:p w14:paraId="55531FDF" w14:textId="3C07FC0A" w:rsidR="006D1BD7" w:rsidRPr="0054457F" w:rsidRDefault="006D1BD7" w:rsidP="005672A9">
      <w:pPr>
        <w:ind w:right="-200"/>
        <w:rPr>
          <w:rFonts w:ascii="Franklin Gothic Book" w:hAnsi="Franklin Gothic Book" w:cs="Arial"/>
          <w:b/>
        </w:rPr>
      </w:pPr>
    </w:p>
    <w:p w14:paraId="70FA8321" w14:textId="77777777" w:rsidR="006D1BD7" w:rsidRPr="0054457F" w:rsidRDefault="006D1BD7" w:rsidP="005672A9">
      <w:pPr>
        <w:ind w:right="-200"/>
        <w:rPr>
          <w:rFonts w:ascii="Franklin Gothic Book" w:hAnsi="Franklin Gothic Book" w:cs="Arial"/>
          <w:b/>
        </w:rPr>
      </w:pPr>
    </w:p>
    <w:p w14:paraId="55857004" w14:textId="77777777" w:rsidR="006D1BD7" w:rsidRPr="0054457F" w:rsidRDefault="006D1BD7" w:rsidP="005672A9">
      <w:pPr>
        <w:ind w:right="-200"/>
        <w:rPr>
          <w:rFonts w:ascii="Franklin Gothic Book" w:hAnsi="Franklin Gothic Book" w:cs="Arial"/>
          <w:b/>
        </w:rPr>
      </w:pPr>
    </w:p>
    <w:p w14:paraId="7B2719FF" w14:textId="77777777" w:rsidR="006D1BD7" w:rsidRPr="0054457F" w:rsidRDefault="006D1BD7" w:rsidP="005672A9">
      <w:pPr>
        <w:ind w:right="-200"/>
        <w:rPr>
          <w:rFonts w:ascii="Franklin Gothic Book" w:hAnsi="Franklin Gothic Book" w:cs="Arial"/>
          <w:b/>
        </w:rPr>
      </w:pPr>
    </w:p>
    <w:p w14:paraId="4E775778" w14:textId="77777777" w:rsidR="00756417" w:rsidRPr="0054457F" w:rsidRDefault="00756417" w:rsidP="005672A9">
      <w:pPr>
        <w:ind w:right="-200"/>
        <w:rPr>
          <w:rFonts w:ascii="Franklin Gothic Book" w:hAnsi="Franklin Gothic Book" w:cs="Arial"/>
          <w:b/>
        </w:rPr>
      </w:pPr>
    </w:p>
    <w:p w14:paraId="53636AAA" w14:textId="77777777" w:rsidR="00756417" w:rsidRPr="0054457F" w:rsidRDefault="00756417" w:rsidP="005672A9">
      <w:pPr>
        <w:ind w:right="-200"/>
        <w:rPr>
          <w:rFonts w:ascii="Franklin Gothic Book" w:hAnsi="Franklin Gothic Book" w:cs="Arial"/>
          <w:b/>
        </w:rPr>
      </w:pPr>
    </w:p>
    <w:p w14:paraId="27FFCDF5" w14:textId="05F6E51B" w:rsidR="00756417" w:rsidRPr="0054457F" w:rsidRDefault="00756417" w:rsidP="005672A9">
      <w:pPr>
        <w:ind w:right="-200"/>
        <w:rPr>
          <w:rFonts w:ascii="Franklin Gothic Book" w:hAnsi="Franklin Gothic Book" w:cs="Arial"/>
          <w:b/>
        </w:rPr>
      </w:pPr>
    </w:p>
    <w:tbl>
      <w:tblPr>
        <w:tblpPr w:leftFromText="180" w:rightFromText="180" w:vertAnchor="page" w:horzAnchor="margin" w:tblpXSpec="center" w:tblpY="907"/>
        <w:tblOverlap w:val="never"/>
        <w:tblW w:w="107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73"/>
        <w:gridCol w:w="2086"/>
        <w:gridCol w:w="7969"/>
      </w:tblGrid>
      <w:tr w:rsidR="009710BB" w:rsidRPr="0054457F" w14:paraId="32E5A714" w14:textId="77777777" w:rsidTr="12A329D5">
        <w:trPr>
          <w:trHeight w:val="255"/>
        </w:trPr>
        <w:tc>
          <w:tcPr>
            <w:tcW w:w="673" w:type="dxa"/>
            <w:vMerge w:val="restart"/>
            <w:tcBorders>
              <w:left w:val="single" w:sz="24" w:space="0" w:color="000000" w:themeColor="text1"/>
              <w:right w:val="single" w:sz="24" w:space="0" w:color="000000" w:themeColor="text1"/>
            </w:tcBorders>
            <w:shd w:val="clear" w:color="auto" w:fill="70AD47" w:themeFill="accent6"/>
            <w:vAlign w:val="center"/>
          </w:tcPr>
          <w:p w14:paraId="5585B262" w14:textId="6397C5CA" w:rsidR="009710BB" w:rsidRPr="0054457F" w:rsidRDefault="009710BB" w:rsidP="009710BB">
            <w:pPr>
              <w:ind w:left="-186" w:right="-200"/>
              <w:jc w:val="center"/>
              <w:rPr>
                <w:rFonts w:ascii="Franklin Gothic Book" w:eastAsia="Calibri" w:hAnsi="Franklin Gothic Book" w:cs="Arial"/>
                <w:b/>
                <w:color w:val="FFFFFF"/>
              </w:rPr>
            </w:pPr>
          </w:p>
        </w:tc>
        <w:tc>
          <w:tcPr>
            <w:tcW w:w="1005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00CC"/>
            <w:vAlign w:val="center"/>
          </w:tcPr>
          <w:p w14:paraId="051933D2" w14:textId="17BDB364" w:rsidR="009710BB" w:rsidRPr="0054457F" w:rsidRDefault="009710BB" w:rsidP="009710BB">
            <w:pPr>
              <w:jc w:val="center"/>
              <w:rPr>
                <w:rFonts w:ascii="Franklin Gothic Book" w:eastAsia="Calibri" w:hAnsi="Franklin Gothic Book" w:cs="Arial"/>
                <w:b/>
              </w:rPr>
            </w:pPr>
          </w:p>
        </w:tc>
      </w:tr>
      <w:tr w:rsidR="009710BB" w:rsidRPr="00E328BC" w14:paraId="52319F0D" w14:textId="77777777" w:rsidTr="12A329D5">
        <w:trPr>
          <w:trHeight w:val="255"/>
        </w:trPr>
        <w:tc>
          <w:tcPr>
            <w:tcW w:w="673" w:type="dxa"/>
            <w:vMerge/>
            <w:vAlign w:val="center"/>
          </w:tcPr>
          <w:p w14:paraId="2F476F0D" w14:textId="77777777" w:rsidR="009710BB" w:rsidRPr="00500D6F" w:rsidRDefault="009710BB" w:rsidP="009710BB">
            <w:pPr>
              <w:ind w:left="-186" w:right="-200"/>
              <w:jc w:val="center"/>
              <w:rPr>
                <w:rFonts w:ascii="Franklin Gothic Book" w:eastAsia="Calibri" w:hAnsi="Franklin Gothic Book" w:cs="Arial"/>
                <w:b/>
                <w:color w:val="FFFFFF"/>
                <w:sz w:val="28"/>
                <w:szCs w:val="22"/>
              </w:rPr>
            </w:pPr>
          </w:p>
        </w:tc>
        <w:tc>
          <w:tcPr>
            <w:tcW w:w="1005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2944DF27" w14:textId="6F1BCBA5" w:rsidR="00052646" w:rsidRPr="00E328BC" w:rsidRDefault="00052646" w:rsidP="00052646">
            <w:pPr>
              <w:ind w:left="720"/>
              <w:rPr>
                <w:rFonts w:ascii="Franklin Gothic Book" w:eastAsia="Calibri" w:hAnsi="Franklin Gothic Book" w:cs="Arial"/>
                <w:b/>
                <w:sz w:val="22"/>
                <w:szCs w:val="22"/>
              </w:rPr>
            </w:pPr>
          </w:p>
        </w:tc>
      </w:tr>
      <w:tr w:rsidR="009710BB" w:rsidRPr="00500D6F" w14:paraId="5C4435EA" w14:textId="77777777" w:rsidTr="12A329D5">
        <w:trPr>
          <w:trHeight w:val="322"/>
        </w:trPr>
        <w:tc>
          <w:tcPr>
            <w:tcW w:w="673" w:type="dxa"/>
            <w:vMerge w:val="restart"/>
            <w:tcBorders>
              <w:left w:val="single" w:sz="24" w:space="0" w:color="000000" w:themeColor="text1"/>
              <w:right w:val="single" w:sz="24" w:space="0" w:color="000000" w:themeColor="text1"/>
            </w:tcBorders>
            <w:shd w:val="clear" w:color="auto" w:fill="70AD47" w:themeFill="accent6"/>
            <w:vAlign w:val="center"/>
          </w:tcPr>
          <w:p w14:paraId="1882D70D" w14:textId="59218958" w:rsidR="009710BB" w:rsidRPr="0054457F" w:rsidRDefault="00BA5300" w:rsidP="009710BB">
            <w:pPr>
              <w:ind w:left="-186" w:right="-200"/>
              <w:jc w:val="center"/>
              <w:rPr>
                <w:rFonts w:ascii="Franklin Gothic Book" w:eastAsia="Calibri" w:hAnsi="Franklin Gothic Book" w:cs="Arial"/>
                <w:b/>
                <w:sz w:val="28"/>
                <w:szCs w:val="22"/>
              </w:rPr>
            </w:pPr>
            <w:r>
              <w:rPr>
                <w:rFonts w:ascii="Franklin Gothic Book" w:eastAsia="Calibri" w:hAnsi="Franklin Gothic Book" w:cs="Arial"/>
                <w:b/>
                <w:sz w:val="28"/>
                <w:szCs w:val="22"/>
              </w:rPr>
              <w:t>9</w:t>
            </w:r>
          </w:p>
        </w:tc>
        <w:tc>
          <w:tcPr>
            <w:tcW w:w="1005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00CC"/>
            <w:vAlign w:val="center"/>
          </w:tcPr>
          <w:p w14:paraId="6E80BF9F" w14:textId="6FD734C9" w:rsidR="009710BB" w:rsidRPr="00F54ABE" w:rsidRDefault="00052646" w:rsidP="009710BB">
            <w:pPr>
              <w:tabs>
                <w:tab w:val="left" w:pos="180"/>
              </w:tabs>
              <w:ind w:left="-90"/>
              <w:jc w:val="center"/>
              <w:rPr>
                <w:rFonts w:ascii="Franklin Gothic Book" w:eastAsia="Calibri" w:hAnsi="Franklin Gothic Book" w:cs="Arial"/>
                <w:b/>
                <w:sz w:val="28"/>
                <w:szCs w:val="22"/>
              </w:rPr>
            </w:pPr>
            <w:r>
              <w:rPr>
                <w:rFonts w:ascii="Franklin Gothic Book" w:eastAsia="Calibri" w:hAnsi="Franklin Gothic Book" w:cs="Arial"/>
                <w:b/>
                <w:sz w:val="28"/>
                <w:szCs w:val="22"/>
              </w:rPr>
              <w:t>Game Day Entry Fees</w:t>
            </w:r>
          </w:p>
        </w:tc>
      </w:tr>
      <w:tr w:rsidR="009710BB" w:rsidRPr="00500D6F" w14:paraId="10224D7B" w14:textId="77777777" w:rsidTr="12A329D5">
        <w:trPr>
          <w:trHeight w:val="259"/>
        </w:trPr>
        <w:tc>
          <w:tcPr>
            <w:tcW w:w="673" w:type="dxa"/>
            <w:vMerge/>
            <w:vAlign w:val="center"/>
          </w:tcPr>
          <w:p w14:paraId="3FD5354A" w14:textId="77777777" w:rsidR="009710BB" w:rsidRPr="00500D6F" w:rsidRDefault="009710BB" w:rsidP="009710BB">
            <w:pPr>
              <w:ind w:left="-123" w:right="-200"/>
              <w:jc w:val="center"/>
              <w:rPr>
                <w:rFonts w:ascii="Franklin Gothic Book" w:eastAsia="Calibri" w:hAnsi="Franklin Gothic Book" w:cs="Arial"/>
                <w:b/>
                <w:color w:val="FFFFFF"/>
                <w:sz w:val="28"/>
                <w:szCs w:val="22"/>
              </w:rPr>
            </w:pPr>
          </w:p>
        </w:tc>
        <w:tc>
          <w:tcPr>
            <w:tcW w:w="1005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16A2535" w14:textId="6E44E366" w:rsidR="009710BB" w:rsidRPr="00052646" w:rsidRDefault="205ABBDA" w:rsidP="00052646">
            <w:pPr>
              <w:tabs>
                <w:tab w:val="left" w:pos="180"/>
                <w:tab w:val="left" w:pos="2160"/>
              </w:tabs>
              <w:ind w:left="180"/>
              <w:jc w:val="center"/>
              <w:rPr>
                <w:rFonts w:ascii="Franklin Gothic Book" w:eastAsia="Calibri" w:hAnsi="Franklin Gothic Book" w:cs="Arial"/>
                <w:b/>
                <w:bCs/>
                <w:sz w:val="22"/>
                <w:szCs w:val="22"/>
              </w:rPr>
            </w:pPr>
            <w:r w:rsidRPr="12A329D5">
              <w:rPr>
                <w:rFonts w:ascii="Franklin Gothic Book" w:eastAsia="Calibri" w:hAnsi="Franklin Gothic Book" w:cs="Arial"/>
                <w:b/>
                <w:bCs/>
                <w:sz w:val="22"/>
                <w:szCs w:val="22"/>
              </w:rPr>
              <w:t xml:space="preserve">District or Non-District Games: </w:t>
            </w:r>
            <w:r w:rsidR="00A1A486" w:rsidRPr="12A329D5">
              <w:rPr>
                <w:rFonts w:ascii="Franklin Gothic Book" w:eastAsia="Calibri" w:hAnsi="Franklin Gothic Book" w:cs="Arial"/>
                <w:b/>
                <w:bCs/>
                <w:sz w:val="22"/>
                <w:szCs w:val="22"/>
              </w:rPr>
              <w:t>Adults</w:t>
            </w:r>
            <w:r w:rsidR="00A1A486" w:rsidRPr="12A329D5">
              <w:rPr>
                <w:rFonts w:ascii="Franklin Gothic Book" w:eastAsia="Calibri" w:hAnsi="Franklin Gothic Book" w:cs="Arial"/>
                <w:sz w:val="22"/>
                <w:szCs w:val="22"/>
              </w:rPr>
              <w:t xml:space="preserve">: $3.00 </w:t>
            </w:r>
            <w:r w:rsidRPr="12A329D5">
              <w:rPr>
                <w:rFonts w:ascii="Franklin Gothic Book" w:eastAsia="Calibri" w:hAnsi="Franklin Gothic Book" w:cs="Arial"/>
                <w:sz w:val="22"/>
                <w:szCs w:val="22"/>
              </w:rPr>
              <w:t>&amp;</w:t>
            </w:r>
            <w:r w:rsidR="00A1A486" w:rsidRPr="12A329D5">
              <w:rPr>
                <w:rFonts w:ascii="Franklin Gothic Book" w:eastAsia="Calibri" w:hAnsi="Franklin Gothic Book" w:cs="Arial"/>
                <w:sz w:val="22"/>
                <w:szCs w:val="22"/>
              </w:rPr>
              <w:t xml:space="preserve"> </w:t>
            </w:r>
            <w:r w:rsidR="00A1A486" w:rsidRPr="12A329D5">
              <w:rPr>
                <w:rFonts w:ascii="Franklin Gothic Book" w:eastAsia="Calibri" w:hAnsi="Franklin Gothic Book" w:cs="Arial"/>
                <w:b/>
                <w:bCs/>
                <w:sz w:val="22"/>
                <w:szCs w:val="22"/>
              </w:rPr>
              <w:t>Students</w:t>
            </w:r>
            <w:r w:rsidR="00A1A486" w:rsidRPr="12A329D5">
              <w:rPr>
                <w:rFonts w:ascii="Franklin Gothic Book" w:eastAsia="Calibri" w:hAnsi="Franklin Gothic Book" w:cs="Arial"/>
                <w:sz w:val="22"/>
                <w:szCs w:val="22"/>
              </w:rPr>
              <w:t xml:space="preserve"> $1</w:t>
            </w:r>
            <w:r w:rsidR="00A1A486" w:rsidRPr="12A329D5">
              <w:rPr>
                <w:rFonts w:ascii="Franklin Gothic Book" w:eastAsia="Calibri" w:hAnsi="Franklin Gothic Book" w:cs="Arial"/>
                <w:b/>
                <w:bCs/>
                <w:sz w:val="22"/>
                <w:szCs w:val="22"/>
              </w:rPr>
              <w:t>.</w:t>
            </w:r>
            <w:r w:rsidR="00A1A486" w:rsidRPr="12A329D5">
              <w:rPr>
                <w:rFonts w:ascii="Franklin Gothic Book" w:eastAsia="Calibri" w:hAnsi="Franklin Gothic Book" w:cs="Arial"/>
                <w:sz w:val="22"/>
                <w:szCs w:val="22"/>
              </w:rPr>
              <w:t>00 (18 or younger)</w:t>
            </w:r>
          </w:p>
        </w:tc>
      </w:tr>
      <w:tr w:rsidR="009710BB" w:rsidRPr="00500D6F" w14:paraId="79024100" w14:textId="77777777" w:rsidTr="12A329D5">
        <w:trPr>
          <w:trHeight w:val="259"/>
        </w:trPr>
        <w:tc>
          <w:tcPr>
            <w:tcW w:w="673" w:type="dxa"/>
            <w:vMerge/>
            <w:vAlign w:val="center"/>
          </w:tcPr>
          <w:p w14:paraId="0F031877" w14:textId="77777777" w:rsidR="009710BB" w:rsidRPr="00500D6F" w:rsidRDefault="009710BB" w:rsidP="009710BB">
            <w:pPr>
              <w:ind w:left="-186" w:right="-200"/>
              <w:jc w:val="center"/>
              <w:rPr>
                <w:rFonts w:ascii="Franklin Gothic Book" w:eastAsia="Calibri" w:hAnsi="Franklin Gothic Book" w:cs="Arial"/>
                <w:b/>
                <w:color w:val="FFFFFF"/>
                <w:sz w:val="28"/>
                <w:szCs w:val="22"/>
              </w:rPr>
            </w:pPr>
          </w:p>
        </w:tc>
        <w:tc>
          <w:tcPr>
            <w:tcW w:w="1005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04CE4A3A" w14:textId="3620329D" w:rsidR="009710BB" w:rsidRPr="00500D6F" w:rsidRDefault="00A1A486" w:rsidP="00052646">
            <w:pPr>
              <w:tabs>
                <w:tab w:val="left" w:pos="1350"/>
              </w:tabs>
              <w:ind w:left="180"/>
              <w:jc w:val="center"/>
              <w:rPr>
                <w:rFonts w:ascii="Franklin Gothic Book" w:eastAsia="Calibri" w:hAnsi="Franklin Gothic Book" w:cs="Arial"/>
                <w:sz w:val="22"/>
                <w:szCs w:val="22"/>
              </w:rPr>
            </w:pPr>
            <w:r w:rsidRPr="12A329D5">
              <w:rPr>
                <w:rFonts w:ascii="Franklin Gothic Book" w:eastAsia="Calibri" w:hAnsi="Franklin Gothic Book" w:cs="Arial"/>
                <w:b/>
                <w:bCs/>
                <w:sz w:val="22"/>
                <w:szCs w:val="22"/>
              </w:rPr>
              <w:t>Playoff Ga</w:t>
            </w:r>
            <w:r w:rsidR="205ABBDA" w:rsidRPr="12A329D5">
              <w:rPr>
                <w:rFonts w:ascii="Franklin Gothic Book" w:eastAsia="Calibri" w:hAnsi="Franklin Gothic Book" w:cs="Arial"/>
                <w:b/>
                <w:bCs/>
                <w:sz w:val="22"/>
                <w:szCs w:val="22"/>
              </w:rPr>
              <w:t>mes</w:t>
            </w:r>
            <w:r w:rsidR="11642FF5" w:rsidRPr="12A329D5">
              <w:rPr>
                <w:rFonts w:ascii="Franklin Gothic Book" w:eastAsia="Calibri" w:hAnsi="Franklin Gothic Book" w:cs="Arial"/>
                <w:b/>
                <w:bCs/>
                <w:sz w:val="22"/>
                <w:szCs w:val="22"/>
              </w:rPr>
              <w:t>: Adults</w:t>
            </w:r>
            <w:r w:rsidRPr="12A329D5">
              <w:rPr>
                <w:rFonts w:ascii="Franklin Gothic Book" w:eastAsia="Calibri" w:hAnsi="Franklin Gothic Book" w:cs="Arial"/>
                <w:sz w:val="22"/>
                <w:szCs w:val="22"/>
              </w:rPr>
              <w:t xml:space="preserve">: $5.00 and </w:t>
            </w:r>
            <w:r w:rsidRPr="12A329D5">
              <w:rPr>
                <w:rFonts w:ascii="Franklin Gothic Book" w:eastAsia="Calibri" w:hAnsi="Franklin Gothic Book" w:cs="Arial"/>
                <w:b/>
                <w:bCs/>
                <w:sz w:val="22"/>
                <w:szCs w:val="22"/>
              </w:rPr>
              <w:t>Students</w:t>
            </w:r>
            <w:r w:rsidRPr="12A329D5">
              <w:rPr>
                <w:rFonts w:ascii="Franklin Gothic Book" w:eastAsia="Calibri" w:hAnsi="Franklin Gothic Book" w:cs="Arial"/>
                <w:sz w:val="22"/>
                <w:szCs w:val="22"/>
              </w:rPr>
              <w:t xml:space="preserve"> $3.00 (18 or younger)</w:t>
            </w:r>
          </w:p>
        </w:tc>
      </w:tr>
      <w:tr w:rsidR="009710BB" w:rsidRPr="00500D6F" w14:paraId="63D0D594" w14:textId="77777777" w:rsidTr="12A329D5">
        <w:trPr>
          <w:trHeight w:val="1212"/>
        </w:trPr>
        <w:tc>
          <w:tcPr>
            <w:tcW w:w="673" w:type="dxa"/>
            <w:vMerge/>
            <w:vAlign w:val="center"/>
          </w:tcPr>
          <w:p w14:paraId="66848419" w14:textId="77777777" w:rsidR="009710BB" w:rsidRPr="00500D6F" w:rsidRDefault="009710BB" w:rsidP="009710BB">
            <w:pPr>
              <w:ind w:left="-186" w:right="-200"/>
              <w:jc w:val="center"/>
              <w:rPr>
                <w:rFonts w:ascii="Franklin Gothic Book" w:eastAsia="Calibri" w:hAnsi="Franklin Gothic Book" w:cs="Arial"/>
                <w:b/>
                <w:color w:val="FFFFFF"/>
                <w:sz w:val="28"/>
                <w:szCs w:val="22"/>
              </w:rPr>
            </w:pPr>
          </w:p>
        </w:tc>
        <w:tc>
          <w:tcPr>
            <w:tcW w:w="2086" w:type="dxa"/>
            <w:tcBorders>
              <w:top w:val="single" w:sz="24" w:space="0" w:color="000000" w:themeColor="text1"/>
              <w:left w:val="single" w:sz="24" w:space="0" w:color="000000" w:themeColor="text1"/>
              <w:bottom w:val="single" w:sz="24" w:space="0" w:color="000000" w:themeColor="text1"/>
              <w:right w:val="single" w:sz="24" w:space="0" w:color="auto"/>
            </w:tcBorders>
            <w:shd w:val="clear" w:color="auto" w:fill="FFFFFF" w:themeFill="background1"/>
            <w:vAlign w:val="center"/>
          </w:tcPr>
          <w:p w14:paraId="04CCB0E4" w14:textId="77777777" w:rsidR="009710BB" w:rsidRPr="00500D6F" w:rsidRDefault="009710BB" w:rsidP="009710BB">
            <w:pPr>
              <w:rPr>
                <w:rFonts w:ascii="Franklin Gothic Book" w:eastAsia="Calibri" w:hAnsi="Franklin Gothic Book" w:cs="Arial"/>
                <w:b/>
                <w:sz w:val="10"/>
                <w:szCs w:val="22"/>
              </w:rPr>
            </w:pPr>
          </w:p>
          <w:p w14:paraId="3BAACD55" w14:textId="1EB8D991" w:rsidR="009710BB" w:rsidRPr="000E417D" w:rsidRDefault="00052646" w:rsidP="795E8334">
            <w:pPr>
              <w:rPr>
                <w:rFonts w:ascii="Franklin Gothic Book" w:eastAsia="Calibri" w:hAnsi="Franklin Gothic Book" w:cs="Arial"/>
                <w:b/>
                <w:bCs/>
                <w:sz w:val="22"/>
                <w:szCs w:val="22"/>
              </w:rPr>
            </w:pPr>
            <w:r>
              <w:rPr>
                <w:rFonts w:ascii="Franklin Gothic Book" w:eastAsia="Calibri" w:hAnsi="Franklin Gothic Book" w:cs="Arial"/>
                <w:b/>
                <w:bCs/>
                <w:sz w:val="22"/>
                <w:szCs w:val="22"/>
              </w:rPr>
              <w:t>Individuals Exempt from Paying the Entry Fee:</w:t>
            </w:r>
          </w:p>
          <w:p w14:paraId="2293F9B1" w14:textId="77777777" w:rsidR="009710BB" w:rsidRPr="00500D6F" w:rsidRDefault="009710BB" w:rsidP="009710BB">
            <w:pPr>
              <w:ind w:left="630"/>
              <w:rPr>
                <w:rFonts w:ascii="Franklin Gothic Book" w:eastAsia="Calibri" w:hAnsi="Franklin Gothic Book" w:cs="Arial"/>
                <w:sz w:val="10"/>
                <w:szCs w:val="22"/>
              </w:rPr>
            </w:pPr>
          </w:p>
        </w:tc>
        <w:tc>
          <w:tcPr>
            <w:tcW w:w="7969" w:type="dxa"/>
            <w:tcBorders>
              <w:top w:val="single" w:sz="24" w:space="0" w:color="000000" w:themeColor="text1"/>
              <w:left w:val="single" w:sz="24" w:space="0" w:color="auto"/>
              <w:bottom w:val="single" w:sz="24" w:space="0" w:color="000000" w:themeColor="text1"/>
              <w:right w:val="single" w:sz="24" w:space="0" w:color="000000" w:themeColor="text1"/>
            </w:tcBorders>
            <w:shd w:val="clear" w:color="auto" w:fill="FFFFFF" w:themeFill="background1"/>
            <w:vAlign w:val="center"/>
          </w:tcPr>
          <w:p w14:paraId="21DEBD8A" w14:textId="77777777" w:rsidR="009710BB" w:rsidRPr="00500D6F" w:rsidRDefault="009710BB" w:rsidP="003F5D44">
            <w:pPr>
              <w:numPr>
                <w:ilvl w:val="0"/>
                <w:numId w:val="10"/>
              </w:numPr>
              <w:ind w:left="732"/>
              <w:rPr>
                <w:rFonts w:ascii="Franklin Gothic Book" w:eastAsia="Calibri" w:hAnsi="Franklin Gothic Book" w:cs="Arial"/>
                <w:sz w:val="22"/>
                <w:szCs w:val="22"/>
              </w:rPr>
            </w:pPr>
            <w:r w:rsidRPr="000E417D">
              <w:rPr>
                <w:rFonts w:ascii="Franklin Gothic Book" w:eastAsia="Calibri" w:hAnsi="Franklin Gothic Book" w:cs="Arial"/>
                <w:b/>
                <w:sz w:val="22"/>
                <w:szCs w:val="22"/>
                <w:u w:val="single"/>
              </w:rPr>
              <w:t xml:space="preserve">Support Teams </w:t>
            </w:r>
            <w:r w:rsidRPr="00052646">
              <w:rPr>
                <w:rFonts w:ascii="Franklin Gothic Book" w:eastAsia="Calibri" w:hAnsi="Franklin Gothic Book" w:cs="Arial"/>
                <w:b/>
                <w:sz w:val="22"/>
                <w:szCs w:val="22"/>
              </w:rPr>
              <w:t>(Cheerleaders, Dance, Drill, Spirit, Band Members</w:t>
            </w:r>
            <w:r w:rsidRPr="000E417D">
              <w:rPr>
                <w:rFonts w:ascii="Franklin Gothic Book" w:eastAsia="Calibri" w:hAnsi="Franklin Gothic Book" w:cs="Arial"/>
                <w:b/>
                <w:sz w:val="22"/>
                <w:szCs w:val="22"/>
              </w:rPr>
              <w:t>)</w:t>
            </w:r>
            <w:r w:rsidRPr="00500D6F">
              <w:rPr>
                <w:rFonts w:ascii="Franklin Gothic Book" w:eastAsia="Calibri" w:hAnsi="Franklin Gothic Book" w:cs="Arial"/>
                <w:sz w:val="22"/>
                <w:szCs w:val="22"/>
              </w:rPr>
              <w:t xml:space="preserve">: </w:t>
            </w:r>
            <w:r w:rsidRPr="00500D6F">
              <w:rPr>
                <w:rFonts w:ascii="Franklin Gothic Book" w:eastAsia="Calibri" w:hAnsi="Franklin Gothic Book" w:cs="Arial"/>
                <w:b/>
                <w:sz w:val="22"/>
                <w:szCs w:val="22"/>
              </w:rPr>
              <w:t>Must be</w:t>
            </w:r>
            <w:r w:rsidRPr="00500D6F">
              <w:rPr>
                <w:rFonts w:ascii="Franklin Gothic Book" w:eastAsia="Calibri" w:hAnsi="Franklin Gothic Book" w:cs="Arial"/>
                <w:sz w:val="22"/>
                <w:szCs w:val="22"/>
              </w:rPr>
              <w:t xml:space="preserve"> </w:t>
            </w:r>
            <w:r w:rsidRPr="00052646">
              <w:rPr>
                <w:rFonts w:ascii="Franklin Gothic Book" w:eastAsia="Calibri" w:hAnsi="Franklin Gothic Book" w:cs="Arial"/>
                <w:b/>
                <w:bCs/>
                <w:sz w:val="22"/>
                <w:szCs w:val="22"/>
              </w:rPr>
              <w:t>in Uniform</w:t>
            </w:r>
            <w:r w:rsidRPr="00500D6F">
              <w:rPr>
                <w:rFonts w:ascii="Franklin Gothic Book" w:eastAsia="Calibri" w:hAnsi="Franklin Gothic Book" w:cs="Arial"/>
                <w:sz w:val="22"/>
                <w:szCs w:val="22"/>
              </w:rPr>
              <w:t xml:space="preserve"> and/or with</w:t>
            </w:r>
            <w:r w:rsidRPr="00052646">
              <w:rPr>
                <w:rFonts w:ascii="Franklin Gothic Book" w:eastAsia="Calibri" w:hAnsi="Franklin Gothic Book" w:cs="Arial"/>
                <w:b/>
                <w:bCs/>
                <w:sz w:val="22"/>
                <w:szCs w:val="22"/>
              </w:rPr>
              <w:t xml:space="preserve"> Instrument</w:t>
            </w:r>
            <w:r w:rsidRPr="00500D6F">
              <w:rPr>
                <w:rFonts w:ascii="Franklin Gothic Book" w:eastAsia="Calibri" w:hAnsi="Franklin Gothic Book" w:cs="Arial"/>
                <w:sz w:val="22"/>
                <w:szCs w:val="22"/>
                <w:u w:val="single"/>
              </w:rPr>
              <w:t xml:space="preserve"> </w:t>
            </w:r>
            <w:r w:rsidRPr="00500D6F">
              <w:rPr>
                <w:rFonts w:ascii="Franklin Gothic Book" w:eastAsia="Calibri" w:hAnsi="Franklin Gothic Book" w:cs="Arial"/>
                <w:sz w:val="22"/>
                <w:szCs w:val="22"/>
              </w:rPr>
              <w:t xml:space="preserve"> </w:t>
            </w:r>
          </w:p>
          <w:p w14:paraId="791A207C" w14:textId="77777777" w:rsidR="009710BB" w:rsidRPr="00500D6F" w:rsidRDefault="009710BB" w:rsidP="003F5D44">
            <w:pPr>
              <w:numPr>
                <w:ilvl w:val="0"/>
                <w:numId w:val="10"/>
              </w:numPr>
              <w:ind w:left="732"/>
              <w:rPr>
                <w:rFonts w:ascii="Franklin Gothic Book" w:eastAsia="Calibri" w:hAnsi="Franklin Gothic Book" w:cs="Arial"/>
                <w:sz w:val="22"/>
                <w:szCs w:val="22"/>
              </w:rPr>
            </w:pPr>
            <w:r w:rsidRPr="000E417D">
              <w:rPr>
                <w:rFonts w:ascii="Franklin Gothic Book" w:eastAsia="Calibri" w:hAnsi="Franklin Gothic Book" w:cs="Arial"/>
                <w:b/>
                <w:sz w:val="22"/>
                <w:szCs w:val="22"/>
                <w:u w:val="single"/>
              </w:rPr>
              <w:t>Coaches:</w:t>
            </w:r>
            <w:r w:rsidRPr="00500D6F">
              <w:rPr>
                <w:rFonts w:ascii="Franklin Gothic Book" w:eastAsia="Calibri" w:hAnsi="Franklin Gothic Book" w:cs="Arial"/>
                <w:sz w:val="22"/>
                <w:szCs w:val="22"/>
              </w:rPr>
              <w:t xml:space="preserve"> Head Coach; 2 assistances; 2 Manager; Bus Driver (Also, these </w:t>
            </w:r>
            <w:r w:rsidRPr="00052646">
              <w:rPr>
                <w:rFonts w:ascii="Franklin Gothic Book" w:eastAsia="Calibri" w:hAnsi="Franklin Gothic Book" w:cs="Arial"/>
                <w:sz w:val="22"/>
                <w:szCs w:val="22"/>
              </w:rPr>
              <w:t>are the only allotted persons</w:t>
            </w:r>
            <w:r w:rsidRPr="00500D6F">
              <w:rPr>
                <w:rFonts w:ascii="Franklin Gothic Book" w:eastAsia="Calibri" w:hAnsi="Franklin Gothic Book" w:cs="Arial"/>
                <w:sz w:val="22"/>
                <w:szCs w:val="22"/>
              </w:rPr>
              <w:t xml:space="preserve"> on Team sidelines…due to limited space and safety concerns) </w:t>
            </w:r>
          </w:p>
          <w:p w14:paraId="7A5D2E94" w14:textId="63C085D4" w:rsidR="009710BB" w:rsidRPr="00614A84" w:rsidRDefault="009710BB" w:rsidP="00052646">
            <w:pPr>
              <w:ind w:left="732"/>
              <w:rPr>
                <w:rFonts w:ascii="Franklin Gothic Book" w:eastAsia="Calibri" w:hAnsi="Franklin Gothic Book" w:cs="Arial"/>
                <w:sz w:val="22"/>
                <w:szCs w:val="22"/>
              </w:rPr>
            </w:pPr>
          </w:p>
        </w:tc>
      </w:tr>
    </w:tbl>
    <w:p w14:paraId="7A99D396" w14:textId="77777777" w:rsidR="00AC138E" w:rsidRDefault="00AC138E" w:rsidP="005672A9">
      <w:pPr>
        <w:ind w:right="-200"/>
        <w:rPr>
          <w:rFonts w:ascii="Franklin Gothic Book" w:hAnsi="Franklin Gothic Book" w:cs="Arial"/>
          <w:b/>
          <w:sz w:val="22"/>
          <w:szCs w:val="22"/>
        </w:rPr>
      </w:pPr>
    </w:p>
    <w:p w14:paraId="7A571374" w14:textId="77777777" w:rsidR="00AC138E" w:rsidRDefault="00AC138E" w:rsidP="005672A9">
      <w:pPr>
        <w:ind w:right="-200"/>
        <w:rPr>
          <w:rFonts w:ascii="Franklin Gothic Book" w:hAnsi="Franklin Gothic Book" w:cs="Arial"/>
          <w:b/>
          <w:sz w:val="22"/>
          <w:szCs w:val="22"/>
        </w:rPr>
      </w:pPr>
    </w:p>
    <w:p w14:paraId="11C90967" w14:textId="77777777" w:rsidR="00334C97" w:rsidRDefault="00334C97" w:rsidP="005672A9">
      <w:pPr>
        <w:ind w:right="-200"/>
        <w:rPr>
          <w:rFonts w:ascii="Franklin Gothic Book" w:hAnsi="Franklin Gothic Book" w:cs="Arial"/>
          <w:b/>
          <w:sz w:val="22"/>
          <w:szCs w:val="22"/>
        </w:rPr>
        <w:sectPr w:rsidR="00334C97" w:rsidSect="00334C97">
          <w:pgSz w:w="12240" w:h="15840"/>
          <w:pgMar w:top="1080" w:right="920" w:bottom="280" w:left="1080" w:header="807" w:footer="0" w:gutter="0"/>
          <w:cols w:space="720" w:equalWidth="0">
            <w:col w:w="10240"/>
          </w:cols>
          <w:noEndnote/>
          <w:docGrid w:linePitch="326"/>
        </w:sectPr>
      </w:pPr>
    </w:p>
    <w:p w14:paraId="2D13EC60" w14:textId="072AD8BA" w:rsidR="00A659F5" w:rsidRDefault="00A659F5" w:rsidP="005672A9">
      <w:pPr>
        <w:ind w:right="-200"/>
        <w:rPr>
          <w:rFonts w:ascii="Franklin Gothic Book" w:hAnsi="Franklin Gothic Book" w:cs="Arial"/>
          <w:b/>
          <w:sz w:val="22"/>
          <w:szCs w:val="22"/>
        </w:rPr>
      </w:pPr>
    </w:p>
    <w:p w14:paraId="39BCFBB4" w14:textId="77777777" w:rsidR="00334C97" w:rsidRDefault="00334C97" w:rsidP="005672A9">
      <w:pPr>
        <w:ind w:right="-200"/>
        <w:rPr>
          <w:rFonts w:ascii="Franklin Gothic Book" w:hAnsi="Franklin Gothic Book" w:cs="Arial"/>
          <w:b/>
          <w:sz w:val="22"/>
          <w:szCs w:val="22"/>
        </w:rPr>
        <w:sectPr w:rsidR="00334C97" w:rsidSect="00334C97">
          <w:type w:val="continuous"/>
          <w:pgSz w:w="12240" w:h="15840"/>
          <w:pgMar w:top="1080" w:right="920" w:bottom="280" w:left="1080" w:header="807" w:footer="0" w:gutter="0"/>
          <w:cols w:space="720"/>
          <w:noEndnote/>
          <w:docGrid w:linePitch="326"/>
        </w:sectPr>
      </w:pPr>
    </w:p>
    <w:p w14:paraId="705FE5E8" w14:textId="687A5FE0" w:rsidR="006D1BD7" w:rsidRDefault="006D1BD7" w:rsidP="005672A9">
      <w:pPr>
        <w:ind w:right="-200"/>
        <w:rPr>
          <w:rFonts w:ascii="Franklin Gothic Book" w:hAnsi="Franklin Gothic Book" w:cs="Arial"/>
          <w:b/>
          <w:sz w:val="22"/>
          <w:szCs w:val="22"/>
        </w:rPr>
      </w:pPr>
    </w:p>
    <w:p w14:paraId="2A03D69D" w14:textId="77777777" w:rsidR="002321CD" w:rsidRDefault="002321CD" w:rsidP="005672A9">
      <w:pPr>
        <w:ind w:right="-200"/>
        <w:rPr>
          <w:rFonts w:ascii="Franklin Gothic Book" w:hAnsi="Franklin Gothic Book" w:cs="Arial"/>
          <w:b/>
          <w:sz w:val="22"/>
          <w:szCs w:val="22"/>
        </w:rPr>
      </w:pPr>
    </w:p>
    <w:p w14:paraId="602F467F" w14:textId="77777777" w:rsidR="00F54ABE" w:rsidRDefault="00F54ABE" w:rsidP="006676FF">
      <w:pPr>
        <w:ind w:left="-450" w:right="-200"/>
        <w:rPr>
          <w:rFonts w:ascii="Franklin Gothic Book" w:hAnsi="Franklin Gothic Book" w:cs="Arial"/>
          <w:b/>
          <w:sz w:val="22"/>
          <w:szCs w:val="22"/>
        </w:rPr>
      </w:pPr>
    </w:p>
    <w:tbl>
      <w:tblPr>
        <w:tblpPr w:leftFromText="180" w:rightFromText="180" w:horzAnchor="margin" w:tblpXSpec="center" w:tblpY="-273"/>
        <w:tblW w:w="116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1691"/>
      </w:tblGrid>
      <w:tr w:rsidR="006676FF" w:rsidRPr="00004D43" w14:paraId="7658677D" w14:textId="77777777" w:rsidTr="12A329D5">
        <w:trPr>
          <w:trHeight w:val="246"/>
        </w:trPr>
        <w:tc>
          <w:tcPr>
            <w:tcW w:w="11691" w:type="dxa"/>
            <w:tcBorders>
              <w:top w:val="single" w:sz="24" w:space="0" w:color="auto"/>
              <w:left w:val="single" w:sz="24" w:space="0" w:color="000000" w:themeColor="text1"/>
              <w:bottom w:val="single" w:sz="24" w:space="0" w:color="000000" w:themeColor="text1"/>
              <w:right w:val="single" w:sz="24" w:space="0" w:color="000000" w:themeColor="text1"/>
            </w:tcBorders>
            <w:shd w:val="clear" w:color="auto" w:fill="0000CC"/>
            <w:vAlign w:val="center"/>
          </w:tcPr>
          <w:p w14:paraId="1B611467" w14:textId="178594EF" w:rsidR="006676FF" w:rsidRPr="00004D43" w:rsidRDefault="00A10509" w:rsidP="00983BFB">
            <w:pPr>
              <w:autoSpaceDE w:val="0"/>
              <w:autoSpaceDN w:val="0"/>
              <w:adjustRightInd w:val="0"/>
              <w:jc w:val="center"/>
              <w:rPr>
                <w:rFonts w:ascii="Franklin Gothic Heavy" w:eastAsia="Calibri" w:hAnsi="Franklin Gothic Heavy"/>
                <w:color w:val="FFFFFF"/>
                <w:sz w:val="28"/>
                <w:szCs w:val="22"/>
              </w:rPr>
            </w:pPr>
            <w:r>
              <w:rPr>
                <w:rFonts w:ascii="Franklin Gothic Book" w:eastAsia="Calibri" w:hAnsi="Franklin Gothic Book"/>
                <w:b/>
                <w:color w:val="FFFFFF"/>
                <w:sz w:val="28"/>
                <w:szCs w:val="22"/>
              </w:rPr>
              <w:t>Game Forfeits/Tardiness</w:t>
            </w:r>
            <w:r w:rsidRPr="00004D43">
              <w:rPr>
                <w:rFonts w:ascii="Franklin Gothic Book" w:eastAsia="Calibri" w:hAnsi="Franklin Gothic Book"/>
                <w:b/>
                <w:color w:val="FFFFFF"/>
                <w:sz w:val="28"/>
                <w:szCs w:val="22"/>
              </w:rPr>
              <w:t>:</w:t>
            </w:r>
          </w:p>
        </w:tc>
      </w:tr>
      <w:tr w:rsidR="006676FF" w:rsidRPr="00AC138E" w14:paraId="1B5484F1" w14:textId="77777777" w:rsidTr="12A329D5">
        <w:trPr>
          <w:trHeight w:val="903"/>
        </w:trPr>
        <w:tc>
          <w:tcPr>
            <w:tcW w:w="11691" w:type="dxa"/>
            <w:tcBorders>
              <w:top w:val="single" w:sz="24" w:space="0" w:color="auto"/>
              <w:left w:val="single" w:sz="24" w:space="0" w:color="000000" w:themeColor="text1"/>
              <w:bottom w:val="single" w:sz="24" w:space="0" w:color="auto"/>
              <w:right w:val="single" w:sz="24" w:space="0" w:color="000000" w:themeColor="text1"/>
            </w:tcBorders>
            <w:shd w:val="clear" w:color="auto" w:fill="FFFFFF" w:themeFill="background1"/>
            <w:vAlign w:val="center"/>
          </w:tcPr>
          <w:p w14:paraId="52ABE778" w14:textId="7BEB867F" w:rsidR="00A10509" w:rsidRDefault="00A10509" w:rsidP="00A10509">
            <w:pPr>
              <w:numPr>
                <w:ilvl w:val="0"/>
                <w:numId w:val="5"/>
              </w:numPr>
              <w:autoSpaceDE w:val="0"/>
              <w:autoSpaceDN w:val="0"/>
              <w:adjustRightInd w:val="0"/>
              <w:ind w:left="270" w:hanging="270"/>
              <w:rPr>
                <w:rFonts w:ascii="Franklin Gothic Book" w:hAnsi="Franklin Gothic Book"/>
                <w:sz w:val="20"/>
                <w:szCs w:val="20"/>
              </w:rPr>
            </w:pPr>
            <w:r w:rsidRPr="12A329D5">
              <w:rPr>
                <w:rFonts w:ascii="Franklin Gothic Book" w:hAnsi="Franklin Gothic Book"/>
                <w:sz w:val="20"/>
                <w:szCs w:val="20"/>
              </w:rPr>
              <w:t xml:space="preserve">If a team </w:t>
            </w:r>
            <w:r w:rsidR="26C1523E" w:rsidRPr="12A329D5">
              <w:rPr>
                <w:rFonts w:ascii="Franklin Gothic Book" w:hAnsi="Franklin Gothic Book"/>
                <w:sz w:val="20"/>
                <w:szCs w:val="20"/>
              </w:rPr>
              <w:t>arrives</w:t>
            </w:r>
            <w:r w:rsidRPr="12A329D5">
              <w:rPr>
                <w:rFonts w:ascii="Franklin Gothic Book" w:hAnsi="Franklin Gothic Book"/>
                <w:sz w:val="20"/>
                <w:szCs w:val="20"/>
              </w:rPr>
              <w:t xml:space="preserve"> 20 minutes after the scheduled start time, the Host Athletic Director may rule it a forfeit.</w:t>
            </w:r>
          </w:p>
          <w:p w14:paraId="27DBCB86" w14:textId="77777777" w:rsidR="00A10509" w:rsidRDefault="00A10509" w:rsidP="00A10509">
            <w:pPr>
              <w:numPr>
                <w:ilvl w:val="0"/>
                <w:numId w:val="5"/>
              </w:numPr>
              <w:autoSpaceDE w:val="0"/>
              <w:autoSpaceDN w:val="0"/>
              <w:adjustRightInd w:val="0"/>
              <w:ind w:left="270" w:hanging="270"/>
              <w:rPr>
                <w:rFonts w:ascii="Franklin Gothic Book" w:hAnsi="Franklin Gothic Book"/>
                <w:sz w:val="20"/>
                <w:szCs w:val="20"/>
              </w:rPr>
            </w:pPr>
            <w:r>
              <w:rPr>
                <w:rFonts w:ascii="Franklin Gothic Book" w:hAnsi="Franklin Gothic Book"/>
                <w:sz w:val="20"/>
                <w:szCs w:val="20"/>
              </w:rPr>
              <w:t>If a team arrives within 20 minutes of the scheduled start time, both the A.D. &amp; Officials will agree upon a possible time change to ensure events conclude at the allocated timeframe. This will be communicated to the visiting team prior to the start of the game.</w:t>
            </w:r>
          </w:p>
          <w:p w14:paraId="05DD7169" w14:textId="361BA0DB" w:rsidR="006676FF" w:rsidRPr="00AC138E" w:rsidRDefault="00A10509" w:rsidP="00A10509">
            <w:pPr>
              <w:autoSpaceDE w:val="0"/>
              <w:autoSpaceDN w:val="0"/>
              <w:adjustRightInd w:val="0"/>
              <w:rPr>
                <w:rFonts w:ascii="Franklin Gothic Book" w:eastAsia="Calibri" w:hAnsi="Franklin Gothic Book"/>
                <w:sz w:val="22"/>
                <w:szCs w:val="22"/>
              </w:rPr>
            </w:pPr>
            <w:r w:rsidRPr="795E8334">
              <w:rPr>
                <w:rFonts w:ascii="Franklin Gothic Book" w:hAnsi="Franklin Gothic Book"/>
                <w:color w:val="FF0000"/>
                <w:sz w:val="20"/>
                <w:szCs w:val="20"/>
              </w:rPr>
              <w:t>IF a team fails to show-up for a game without any prior communication</w:t>
            </w:r>
            <w:r>
              <w:rPr>
                <w:rFonts w:ascii="Franklin Gothic Book" w:hAnsi="Franklin Gothic Book"/>
                <w:color w:val="FF0000"/>
                <w:sz w:val="20"/>
                <w:szCs w:val="20"/>
              </w:rPr>
              <w:t>, they will be referred to the Regional Athletic Manager</w:t>
            </w:r>
            <w:r w:rsidRPr="795E8334">
              <w:rPr>
                <w:rFonts w:ascii="Franklin Gothic Book" w:hAnsi="Franklin Gothic Book"/>
                <w:color w:val="FF0000"/>
                <w:sz w:val="20"/>
                <w:szCs w:val="20"/>
              </w:rPr>
              <w:t xml:space="preserve"> </w:t>
            </w:r>
            <w:r>
              <w:rPr>
                <w:rFonts w:ascii="Franklin Gothic Book" w:hAnsi="Franklin Gothic Book"/>
                <w:color w:val="FF0000"/>
                <w:sz w:val="20"/>
                <w:szCs w:val="20"/>
              </w:rPr>
              <w:t xml:space="preserve">&amp; </w:t>
            </w:r>
            <w:r w:rsidRPr="795E8334">
              <w:rPr>
                <w:rFonts w:ascii="Franklin Gothic Book" w:hAnsi="Franklin Gothic Book"/>
                <w:color w:val="FF0000"/>
                <w:sz w:val="20"/>
                <w:szCs w:val="20"/>
              </w:rPr>
              <w:t xml:space="preserve">will </w:t>
            </w:r>
            <w:r>
              <w:rPr>
                <w:rFonts w:ascii="Franklin Gothic Book" w:hAnsi="Franklin Gothic Book"/>
                <w:color w:val="FF0000"/>
                <w:sz w:val="20"/>
                <w:szCs w:val="20"/>
              </w:rPr>
              <w:t>take responsibility of all official fees.</w:t>
            </w:r>
          </w:p>
        </w:tc>
      </w:tr>
    </w:tbl>
    <w:p w14:paraId="5462FB6D"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63F6FD83"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6479783F"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5DBB62A2"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095958E8"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7B1C438F"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184AE700"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0D43367B"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69FA3512"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391228EB"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2C08A7BB"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18398ADB" w14:textId="77777777" w:rsidR="00357EC6" w:rsidRDefault="00357EC6" w:rsidP="00A10509">
      <w:pPr>
        <w:autoSpaceDE w:val="0"/>
        <w:autoSpaceDN w:val="0"/>
        <w:adjustRightInd w:val="0"/>
        <w:spacing w:line="360" w:lineRule="auto"/>
        <w:rPr>
          <w:rFonts w:ascii="Bradley Hand ITC" w:hAnsi="Bradley Hand ITC"/>
          <w:b/>
          <w:color w:val="44546A" w:themeColor="text2"/>
          <w:sz w:val="36"/>
          <w:szCs w:val="23"/>
        </w:rPr>
      </w:pPr>
    </w:p>
    <w:p w14:paraId="4C3EF1F6" w14:textId="63178441" w:rsidR="00C60DF5" w:rsidRPr="00C60DF5" w:rsidRDefault="00C60DF5" w:rsidP="00A10509">
      <w:pPr>
        <w:autoSpaceDE w:val="0"/>
        <w:autoSpaceDN w:val="0"/>
        <w:adjustRightInd w:val="0"/>
        <w:spacing w:line="360" w:lineRule="auto"/>
        <w:rPr>
          <w:rFonts w:ascii="Franklin Gothic Book" w:hAnsi="Franklin Gothic Book" w:cs="Arial"/>
        </w:rPr>
      </w:pPr>
      <w:r w:rsidRPr="00A70D78">
        <w:rPr>
          <w:rFonts w:ascii="Bradley Hand ITC" w:hAnsi="Bradley Hand ITC"/>
          <w:b/>
          <w:color w:val="44546A" w:themeColor="text2"/>
          <w:sz w:val="36"/>
          <w:szCs w:val="23"/>
        </w:rPr>
        <w:t>General District Disclaimer:</w:t>
      </w:r>
    </w:p>
    <w:p w14:paraId="25D555D1" w14:textId="77777777" w:rsidR="00C60DF5" w:rsidRPr="00B20DC7" w:rsidRDefault="00C60DF5" w:rsidP="00C60DF5">
      <w:pPr>
        <w:rPr>
          <w:sz w:val="21"/>
          <w:szCs w:val="21"/>
        </w:rPr>
      </w:pPr>
    </w:p>
    <w:p w14:paraId="0449F88A" w14:textId="77777777" w:rsidR="00C60DF5" w:rsidRPr="00A70D78" w:rsidRDefault="00C60DF5" w:rsidP="00C60DF5">
      <w:pPr>
        <w:spacing w:line="480" w:lineRule="auto"/>
        <w:jc w:val="both"/>
        <w:rPr>
          <w:rFonts w:ascii="Franklin Gothic Book" w:hAnsi="Franklin Gothic Book" w:cs="Arial"/>
          <w:color w:val="44546A" w:themeColor="text2"/>
          <w:szCs w:val="23"/>
        </w:rPr>
      </w:pPr>
      <w:r w:rsidRPr="00A70D78">
        <w:rPr>
          <w:rFonts w:ascii="Franklin Gothic Book" w:hAnsi="Franklin Gothic Book" w:cs="Arial"/>
          <w:color w:val="44546A" w:themeColor="text2"/>
          <w:szCs w:val="23"/>
        </w:rPr>
        <w:t>The IDEA Public Schools Athletic Handbook contains a general statement of the administrative regulations governing the overall athletic program.</w:t>
      </w:r>
    </w:p>
    <w:p w14:paraId="24D06FCC" w14:textId="77777777" w:rsidR="00C60DF5" w:rsidRPr="00A70D78" w:rsidRDefault="00C60DF5" w:rsidP="00C60DF5">
      <w:pPr>
        <w:spacing w:line="480" w:lineRule="auto"/>
        <w:jc w:val="both"/>
        <w:rPr>
          <w:rFonts w:ascii="Franklin Gothic Book" w:hAnsi="Franklin Gothic Book" w:cs="Arial"/>
          <w:color w:val="44546A" w:themeColor="text2"/>
          <w:szCs w:val="23"/>
        </w:rPr>
      </w:pPr>
    </w:p>
    <w:p w14:paraId="6B5D9848" w14:textId="77777777" w:rsidR="00C60DF5" w:rsidRPr="00A70D78" w:rsidRDefault="00C60DF5" w:rsidP="00C60DF5">
      <w:pPr>
        <w:spacing w:line="480" w:lineRule="auto"/>
        <w:jc w:val="both"/>
        <w:rPr>
          <w:rFonts w:ascii="Franklin Gothic Book" w:hAnsi="Franklin Gothic Book" w:cs="Arial"/>
          <w:color w:val="44546A" w:themeColor="text2"/>
          <w:szCs w:val="23"/>
        </w:rPr>
      </w:pPr>
      <w:r w:rsidRPr="00A70D78">
        <w:rPr>
          <w:rFonts w:ascii="Franklin Gothic Book" w:hAnsi="Franklin Gothic Book" w:cs="Arial"/>
          <w:color w:val="44546A" w:themeColor="text2"/>
          <w:szCs w:val="23"/>
        </w:rPr>
        <w:t>Provisions of this Athletic Handbook may be expanded, modified, or revoked only by action of the Principals, Superintendent, or the Board of Education; and/or *As per district preference within IDEA Public Schools.</w:t>
      </w:r>
    </w:p>
    <w:p w14:paraId="00A804AF" w14:textId="77777777" w:rsidR="00C60DF5" w:rsidRPr="00A70D78" w:rsidRDefault="00C60DF5" w:rsidP="00C60DF5">
      <w:pPr>
        <w:spacing w:line="480" w:lineRule="auto"/>
        <w:jc w:val="both"/>
        <w:rPr>
          <w:rFonts w:ascii="Franklin Gothic Book" w:hAnsi="Franklin Gothic Book" w:cs="Arial"/>
          <w:color w:val="44546A" w:themeColor="text2"/>
          <w:szCs w:val="23"/>
        </w:rPr>
      </w:pPr>
    </w:p>
    <w:p w14:paraId="48C8713C" w14:textId="77777777" w:rsidR="00C60DF5" w:rsidRPr="00A70D78" w:rsidRDefault="00C60DF5" w:rsidP="00C60DF5">
      <w:pPr>
        <w:spacing w:line="480" w:lineRule="auto"/>
        <w:jc w:val="both"/>
        <w:rPr>
          <w:rFonts w:ascii="Franklin Gothic Book" w:hAnsi="Franklin Gothic Book" w:cs="Arial"/>
          <w:color w:val="44546A" w:themeColor="text2"/>
          <w:szCs w:val="23"/>
        </w:rPr>
      </w:pPr>
      <w:r w:rsidRPr="00A70D78">
        <w:rPr>
          <w:rFonts w:ascii="Franklin Gothic Book" w:hAnsi="Franklin Gothic Book" w:cs="Arial"/>
          <w:color w:val="44546A" w:themeColor="text2"/>
          <w:szCs w:val="23"/>
        </w:rPr>
        <w:t xml:space="preserve">If any of the provisions of this Athletic Handbook conflict with federal or state laws, and regulations, or Board policy, those provisions are superseded by applicable law or Board policy.  </w:t>
      </w:r>
    </w:p>
    <w:p w14:paraId="4CACE576" w14:textId="77777777" w:rsidR="00C60DF5" w:rsidRPr="00A70D78" w:rsidRDefault="00C60DF5" w:rsidP="00C60DF5">
      <w:pPr>
        <w:spacing w:line="480" w:lineRule="auto"/>
        <w:jc w:val="both"/>
        <w:rPr>
          <w:rFonts w:ascii="Franklin Gothic Book" w:hAnsi="Franklin Gothic Book" w:cs="Arial"/>
          <w:color w:val="44546A" w:themeColor="text2"/>
          <w:szCs w:val="23"/>
        </w:rPr>
      </w:pPr>
    </w:p>
    <w:p w14:paraId="1FEBBCEE" w14:textId="77777777" w:rsidR="00C60DF5" w:rsidRPr="00BA70DF" w:rsidRDefault="00C60DF5" w:rsidP="00C60DF5">
      <w:pPr>
        <w:spacing w:line="480" w:lineRule="auto"/>
        <w:jc w:val="both"/>
        <w:rPr>
          <w:rFonts w:ascii="Franklin Gothic Book" w:hAnsi="Franklin Gothic Book" w:cs="Arial"/>
          <w:color w:val="44546A" w:themeColor="text2"/>
          <w:szCs w:val="23"/>
        </w:rPr>
      </w:pPr>
      <w:r w:rsidRPr="00A70D78">
        <w:rPr>
          <w:rFonts w:ascii="Franklin Gothic Book" w:hAnsi="Franklin Gothic Book" w:cs="Arial"/>
          <w:color w:val="44546A" w:themeColor="text2"/>
          <w:szCs w:val="23"/>
        </w:rPr>
        <w:t>The provisions of this Athletic Handbook are severable, and the invalidity, illegality, or unenforceability of any provision will not affect the validity, legality, or enforceability of the other provisions.</w:t>
      </w:r>
    </w:p>
    <w:p w14:paraId="10B0651C" w14:textId="77777777" w:rsidR="00F54ABE" w:rsidRDefault="00F54ABE" w:rsidP="00C60DF5">
      <w:pPr>
        <w:ind w:left="-450" w:right="-200"/>
        <w:rPr>
          <w:rFonts w:ascii="Franklin Gothic Book" w:hAnsi="Franklin Gothic Book" w:cs="Arial"/>
          <w:b/>
          <w:sz w:val="22"/>
          <w:szCs w:val="22"/>
        </w:rPr>
      </w:pPr>
    </w:p>
    <w:p w14:paraId="5A239705" w14:textId="2AA0AEE5" w:rsidR="00F54ABE" w:rsidRDefault="00F54ABE" w:rsidP="00A96697">
      <w:pPr>
        <w:ind w:left="-450" w:right="-200"/>
        <w:jc w:val="center"/>
        <w:rPr>
          <w:rFonts w:ascii="Franklin Gothic Book" w:hAnsi="Franklin Gothic Book" w:cs="Arial"/>
          <w:b/>
          <w:sz w:val="22"/>
          <w:szCs w:val="22"/>
        </w:rPr>
      </w:pPr>
    </w:p>
    <w:p w14:paraId="2D3874AA" w14:textId="77777777" w:rsidR="00F54ABE" w:rsidRDefault="00F54ABE" w:rsidP="00A96697">
      <w:pPr>
        <w:ind w:left="-450" w:right="-200"/>
        <w:jc w:val="center"/>
        <w:rPr>
          <w:rFonts w:ascii="Franklin Gothic Book" w:hAnsi="Franklin Gothic Book" w:cs="Arial"/>
          <w:b/>
          <w:sz w:val="22"/>
          <w:szCs w:val="22"/>
        </w:rPr>
      </w:pPr>
    </w:p>
    <w:p w14:paraId="48BECB3E" w14:textId="77777777" w:rsidR="00A5250A" w:rsidRDefault="00A5250A" w:rsidP="00A85453">
      <w:pPr>
        <w:ind w:right="-200"/>
        <w:rPr>
          <w:rFonts w:ascii="Franklin Gothic Book" w:hAnsi="Franklin Gothic Book" w:cs="Arial"/>
          <w:b/>
          <w:sz w:val="22"/>
          <w:szCs w:val="22"/>
        </w:rPr>
      </w:pPr>
    </w:p>
    <w:p w14:paraId="52B4C5DB" w14:textId="77777777" w:rsidR="00177EB4" w:rsidRDefault="00177EB4" w:rsidP="0054457F">
      <w:pPr>
        <w:ind w:right="-200"/>
        <w:rPr>
          <w:rFonts w:ascii="Franklin Gothic Book" w:hAnsi="Franklin Gothic Book" w:cs="Arial"/>
          <w:b/>
          <w:sz w:val="22"/>
          <w:szCs w:val="22"/>
        </w:rPr>
      </w:pPr>
    </w:p>
    <w:p w14:paraId="779B4365" w14:textId="04C2B3C8" w:rsidR="006C4EEF" w:rsidRDefault="006C4EEF" w:rsidP="00BA70DF">
      <w:pPr>
        <w:ind w:left="-450" w:right="-200"/>
        <w:jc w:val="center"/>
        <w:rPr>
          <w:rFonts w:ascii="Franklin Gothic Book" w:hAnsi="Franklin Gothic Book" w:cs="Arial"/>
          <w:b/>
          <w:sz w:val="22"/>
          <w:szCs w:val="22"/>
        </w:rPr>
      </w:pPr>
    </w:p>
    <w:p w14:paraId="22E0801F" w14:textId="16743B72" w:rsidR="006C4EEF" w:rsidRDefault="006C4EEF" w:rsidP="0054457F">
      <w:pPr>
        <w:ind w:left="-450" w:right="-200"/>
        <w:jc w:val="center"/>
        <w:rPr>
          <w:rFonts w:ascii="Franklin Gothic Book" w:hAnsi="Franklin Gothic Book" w:cs="Arial"/>
          <w:b/>
          <w:sz w:val="22"/>
          <w:szCs w:val="22"/>
        </w:rPr>
      </w:pPr>
    </w:p>
    <w:p w14:paraId="6822E52E" w14:textId="524E5C37" w:rsidR="00FD7278" w:rsidRPr="008E1432" w:rsidRDefault="00FD7278" w:rsidP="00CF1015">
      <w:pPr>
        <w:keepNext/>
        <w:widowControl w:val="0"/>
        <w:kinsoku w:val="0"/>
        <w:overflowPunct w:val="0"/>
        <w:autoSpaceDE w:val="0"/>
        <w:autoSpaceDN w:val="0"/>
        <w:adjustRightInd w:val="0"/>
        <w:spacing w:before="3" w:line="220" w:lineRule="exact"/>
        <w:ind w:right="144"/>
        <w:rPr>
          <w:rFonts w:ascii="Franklin Gothic Book" w:hAnsi="Franklin Gothic Book" w:cs="Palatino Linotype"/>
          <w:sz w:val="20"/>
          <w:szCs w:val="20"/>
        </w:rPr>
        <w:sectPr w:rsidR="00FD7278" w:rsidRPr="008E1432" w:rsidSect="00334C97">
          <w:type w:val="continuous"/>
          <w:pgSz w:w="12240" w:h="15840"/>
          <w:pgMar w:top="1080" w:right="920" w:bottom="280" w:left="1080" w:header="807" w:footer="0" w:gutter="0"/>
          <w:cols w:space="720" w:equalWidth="0">
            <w:col w:w="10240"/>
          </w:cols>
          <w:noEndnote/>
          <w:docGrid w:linePitch="326"/>
        </w:sectPr>
      </w:pPr>
    </w:p>
    <w:p w14:paraId="413A3E08" w14:textId="2820EDD2" w:rsidR="00C60DF5" w:rsidRDefault="00C60DF5" w:rsidP="00C60DF5">
      <w:pPr>
        <w:autoSpaceDE w:val="0"/>
        <w:autoSpaceDN w:val="0"/>
        <w:adjustRightInd w:val="0"/>
        <w:spacing w:line="360" w:lineRule="auto"/>
        <w:jc w:val="center"/>
        <w:rPr>
          <w:rFonts w:ascii="Franklin Gothic Heavy" w:hAnsi="Franklin Gothic Heavy" w:cs="Arial"/>
          <w:b/>
          <w:sz w:val="36"/>
        </w:rPr>
      </w:pPr>
      <w:r>
        <w:rPr>
          <w:rFonts w:ascii="Arial" w:hAnsi="Arial" w:cs="Arial"/>
          <w:b/>
          <w:noProof/>
          <w:sz w:val="32"/>
        </w:rPr>
        <mc:AlternateContent>
          <mc:Choice Requires="wps">
            <w:drawing>
              <wp:anchor distT="0" distB="0" distL="114300" distR="114300" simplePos="0" relativeHeight="251664449" behindDoc="0" locked="0" layoutInCell="1" allowOverlap="1" wp14:anchorId="12505853" wp14:editId="6FFA6E9D">
                <wp:simplePos x="0" y="0"/>
                <wp:positionH relativeFrom="column">
                  <wp:posOffset>-1</wp:posOffset>
                </wp:positionH>
                <wp:positionV relativeFrom="paragraph">
                  <wp:posOffset>0</wp:posOffset>
                </wp:positionV>
                <wp:extent cx="7301865" cy="666750"/>
                <wp:effectExtent l="19050" t="0" r="32385" b="19050"/>
                <wp:wrapNone/>
                <wp:docPr id="1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01865" cy="666750"/>
                        </a:xfrm>
                        <a:prstGeom prst="chevron">
                          <a:avLst>
                            <a:gd name="adj" fmla="val 59196"/>
                          </a:avLst>
                        </a:prstGeom>
                        <a:solidFill>
                          <a:srgbClr val="FF9900"/>
                        </a:solidFill>
                        <a:ln w="9525">
                          <a:solidFill>
                            <a:srgbClr val="FF9900"/>
                          </a:solidFill>
                          <a:miter lim="800000"/>
                          <a:headEnd/>
                          <a:tailEnd/>
                        </a:ln>
                      </wps:spPr>
                      <wps:txbx>
                        <w:txbxContent>
                          <w:p w14:paraId="3FBED678" w14:textId="3F1210EF" w:rsidR="00C60DF5" w:rsidRPr="00321C0C" w:rsidRDefault="00C60DF5" w:rsidP="00321C0C">
                            <w:pPr>
                              <w:ind w:right="-200" w:firstLine="720"/>
                              <w:rPr>
                                <w:rFonts w:ascii="Franklin Gothic Heavy" w:hAnsi="Franklin Gothic Heavy"/>
                                <w:sz w:val="48"/>
                                <w:szCs w:val="48"/>
                              </w:rPr>
                            </w:pPr>
                            <w:r w:rsidRPr="00321C0C">
                              <w:rPr>
                                <w:rFonts w:ascii="Franklin Gothic Book" w:hAnsi="Franklin Gothic Book" w:cs="Arial"/>
                                <w:b/>
                                <w:color w:val="FFFFFF"/>
                                <w:sz w:val="48"/>
                                <w:szCs w:val="48"/>
                              </w:rPr>
                              <w:t xml:space="preserve">IDEA </w:t>
                            </w:r>
                            <w:r w:rsidR="00D72D2D" w:rsidRPr="00321C0C">
                              <w:rPr>
                                <w:rFonts w:ascii="Franklin Gothic Book" w:hAnsi="Franklin Gothic Book" w:cs="Arial"/>
                                <w:b/>
                                <w:color w:val="FFFFFF"/>
                                <w:sz w:val="48"/>
                                <w:szCs w:val="48"/>
                              </w:rPr>
                              <w:t>Public Schools</w:t>
                            </w:r>
                            <w:r w:rsidR="00321C0C" w:rsidRPr="00321C0C">
                              <w:rPr>
                                <w:rFonts w:ascii="Franklin Gothic Book" w:hAnsi="Franklin Gothic Book" w:cs="Arial"/>
                                <w:b/>
                                <w:color w:val="FFFFFF"/>
                                <w:sz w:val="48"/>
                                <w:szCs w:val="48"/>
                              </w:rPr>
                              <w:t xml:space="preserve"> – Athletic Handbook</w:t>
                            </w:r>
                            <w:r w:rsidRPr="00321C0C">
                              <w:rPr>
                                <w:rFonts w:ascii="Franklin Gothic Book" w:hAnsi="Franklin Gothic Book" w:cs="Arial"/>
                                <w:b/>
                                <w:color w:val="FFFFFF"/>
                                <w:sz w:val="48"/>
                                <w:szCs w:val="48"/>
                              </w:rPr>
                              <w:t xml:space="preserve"> </w:t>
                            </w:r>
                          </w:p>
                          <w:p w14:paraId="17367F21" w14:textId="07AE26C5" w:rsidR="00C60DF5" w:rsidRPr="00082DAF" w:rsidRDefault="00C60DF5" w:rsidP="00321C0C">
                            <w:pPr>
                              <w:ind w:left="2250" w:right="-200" w:firstLine="630"/>
                              <w:rPr>
                                <w:rFonts w:ascii="Franklin Gothic Heavy" w:hAnsi="Franklin Gothic Heavy"/>
                              </w:rPr>
                            </w:pPr>
                            <w:r>
                              <w:rPr>
                                <w:rFonts w:ascii="Franklin Gothic Heavy" w:hAnsi="Franklin Gothic Heavy"/>
                                <w:sz w:val="32"/>
                              </w:rPr>
                              <w:t>Acknowledgement Form</w:t>
                            </w:r>
                          </w:p>
                          <w:p w14:paraId="20B7DE0C" w14:textId="77777777" w:rsidR="00C60DF5" w:rsidRPr="000B0035" w:rsidRDefault="00C60DF5" w:rsidP="00C60DF5">
                            <w:pPr>
                              <w:ind w:left="540"/>
                              <w:jc w:val="center"/>
                              <w:rPr>
                                <w:rFonts w:ascii="Franklin Gothic Heavy" w:hAnsi="Franklin Gothic Heav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5853" id="AutoShape 136" o:spid="_x0000_s1032" type="#_x0000_t55" style="position:absolute;left:0;text-align:left;margin-left:0;margin-top:0;width:574.95pt;height:52.5pt;flip:x;z-index:251664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" adj="20432" fillcolor="#f90" strokecolor="#f90">
                <v:textbox>
                  <w:txbxContent>
                    <w:p w14:paraId="3FBED678" w14:textId="3F1210EF" w:rsidR="00C60DF5" w:rsidRPr="00321C0C" w:rsidRDefault="00C60DF5" w:rsidP="00321C0C">
                      <w:pPr>
                        <w:ind w:right="-200" w:firstLine="720"/>
                        <w:rPr>
                          <w:rFonts w:ascii="Franklin Gothic Heavy" w:hAnsi="Franklin Gothic Heavy"/>
                          <w:sz w:val="48"/>
                          <w:szCs w:val="48"/>
                        </w:rPr>
                      </w:pPr>
                      <w:r w:rsidRPr="00321C0C">
                        <w:rPr>
                          <w:rFonts w:ascii="Franklin Gothic Book" w:hAnsi="Franklin Gothic Book" w:cs="Arial"/>
                          <w:b/>
                          <w:color w:val="FFFFFF"/>
                          <w:sz w:val="48"/>
                          <w:szCs w:val="48"/>
                        </w:rPr>
                        <w:t xml:space="preserve">IDEA </w:t>
                      </w:r>
                      <w:r w:rsidR="00D72D2D" w:rsidRPr="00321C0C">
                        <w:rPr>
                          <w:rFonts w:ascii="Franklin Gothic Book" w:hAnsi="Franklin Gothic Book" w:cs="Arial"/>
                          <w:b/>
                          <w:color w:val="FFFFFF"/>
                          <w:sz w:val="48"/>
                          <w:szCs w:val="48"/>
                        </w:rPr>
                        <w:t>Public Schools</w:t>
                      </w:r>
                      <w:r w:rsidR="00321C0C" w:rsidRPr="00321C0C">
                        <w:rPr>
                          <w:rFonts w:ascii="Franklin Gothic Book" w:hAnsi="Franklin Gothic Book" w:cs="Arial"/>
                          <w:b/>
                          <w:color w:val="FFFFFF"/>
                          <w:sz w:val="48"/>
                          <w:szCs w:val="48"/>
                        </w:rPr>
                        <w:t xml:space="preserve"> – Athletic Handbook</w:t>
                      </w:r>
                      <w:r w:rsidRPr="00321C0C">
                        <w:rPr>
                          <w:rFonts w:ascii="Franklin Gothic Book" w:hAnsi="Franklin Gothic Book" w:cs="Arial"/>
                          <w:b/>
                          <w:color w:val="FFFFFF"/>
                          <w:sz w:val="48"/>
                          <w:szCs w:val="48"/>
                        </w:rPr>
                        <w:t xml:space="preserve"> </w:t>
                      </w:r>
                    </w:p>
                    <w:p w14:paraId="17367F21" w14:textId="07AE26C5" w:rsidR="00C60DF5" w:rsidRPr="00082DAF" w:rsidRDefault="00C60DF5" w:rsidP="00321C0C">
                      <w:pPr>
                        <w:ind w:left="2250" w:right="-200" w:firstLine="630"/>
                        <w:rPr>
                          <w:rFonts w:ascii="Franklin Gothic Heavy" w:hAnsi="Franklin Gothic Heavy"/>
                        </w:rPr>
                      </w:pPr>
                      <w:r>
                        <w:rPr>
                          <w:rFonts w:ascii="Franklin Gothic Heavy" w:hAnsi="Franklin Gothic Heavy"/>
                          <w:sz w:val="32"/>
                        </w:rPr>
                        <w:t>Acknowledgement Form</w:t>
                      </w:r>
                    </w:p>
                    <w:p w14:paraId="20B7DE0C" w14:textId="77777777" w:rsidR="00C60DF5" w:rsidRPr="000B0035" w:rsidRDefault="00C60DF5" w:rsidP="00C60DF5">
                      <w:pPr>
                        <w:ind w:left="540"/>
                        <w:jc w:val="center"/>
                        <w:rPr>
                          <w:rFonts w:ascii="Franklin Gothic Heavy" w:hAnsi="Franklin Gothic Heavy"/>
                        </w:rPr>
                      </w:pPr>
                    </w:p>
                  </w:txbxContent>
                </v:textbox>
              </v:shape>
            </w:pict>
          </mc:Fallback>
        </mc:AlternateContent>
      </w:r>
    </w:p>
    <w:p w14:paraId="7E52D222" w14:textId="77777777" w:rsidR="00C60DF5" w:rsidRDefault="00C60DF5" w:rsidP="00C60DF5">
      <w:pPr>
        <w:autoSpaceDE w:val="0"/>
        <w:autoSpaceDN w:val="0"/>
        <w:adjustRightInd w:val="0"/>
        <w:spacing w:line="360" w:lineRule="auto"/>
        <w:jc w:val="center"/>
        <w:rPr>
          <w:rFonts w:ascii="Franklin Gothic Heavy" w:hAnsi="Franklin Gothic Heavy" w:cs="Arial"/>
          <w:b/>
          <w:sz w:val="36"/>
        </w:rPr>
      </w:pPr>
    </w:p>
    <w:p w14:paraId="1FE8CF45" w14:textId="77777777" w:rsidR="00C60DF5" w:rsidRDefault="00C60DF5" w:rsidP="00C60DF5">
      <w:pPr>
        <w:autoSpaceDE w:val="0"/>
        <w:autoSpaceDN w:val="0"/>
        <w:adjustRightInd w:val="0"/>
        <w:spacing w:line="360" w:lineRule="auto"/>
        <w:jc w:val="center"/>
        <w:rPr>
          <w:rFonts w:ascii="Franklin Gothic Heavy" w:hAnsi="Franklin Gothic Heavy" w:cs="Arial"/>
          <w:b/>
          <w:sz w:val="36"/>
        </w:rPr>
      </w:pPr>
    </w:p>
    <w:p w14:paraId="74820E57" w14:textId="4A54525E" w:rsidR="00C60DF5" w:rsidRDefault="00C60DF5" w:rsidP="00C60DF5">
      <w:pPr>
        <w:autoSpaceDE w:val="0"/>
        <w:autoSpaceDN w:val="0"/>
        <w:adjustRightInd w:val="0"/>
        <w:spacing w:line="360" w:lineRule="auto"/>
        <w:jc w:val="center"/>
        <w:rPr>
          <w:rFonts w:ascii="Franklin Gothic Heavy" w:hAnsi="Franklin Gothic Heavy" w:cs="Arial"/>
          <w:b/>
          <w:sz w:val="36"/>
        </w:rPr>
      </w:pPr>
      <w:r>
        <w:rPr>
          <w:rFonts w:ascii="Franklin Gothic Heavy" w:hAnsi="Franklin Gothic Heavy" w:cs="Arial"/>
          <w:b/>
          <w:sz w:val="36"/>
        </w:rPr>
        <w:t>Parent/Guardian &amp; Student-Athlete Handbook Agreement</w:t>
      </w:r>
    </w:p>
    <w:p w14:paraId="3C6D268D" w14:textId="77777777" w:rsidR="00C60DF5" w:rsidRDefault="00C60DF5" w:rsidP="00C60DF5">
      <w:pPr>
        <w:autoSpaceDE w:val="0"/>
        <w:autoSpaceDN w:val="0"/>
        <w:adjustRightInd w:val="0"/>
        <w:rPr>
          <w:rFonts w:ascii="CIDFont+F3" w:hAnsi="CIDFont+F3" w:cs="CIDFont+F3"/>
        </w:rPr>
      </w:pPr>
      <w:r>
        <w:rPr>
          <w:rFonts w:ascii="CIDFont+F3" w:hAnsi="CIDFont+F3" w:cs="CIDFont+F3"/>
        </w:rPr>
        <w:t>We, the undersigned, have received a copy of the IDEA Student-Athlete Handbook, have read it</w:t>
      </w:r>
    </w:p>
    <w:p w14:paraId="426CCE4F" w14:textId="77777777" w:rsidR="00C60DF5" w:rsidRDefault="00C60DF5" w:rsidP="00C60DF5">
      <w:pPr>
        <w:autoSpaceDE w:val="0"/>
        <w:autoSpaceDN w:val="0"/>
        <w:adjustRightInd w:val="0"/>
        <w:rPr>
          <w:rFonts w:ascii="CIDFont+F3" w:hAnsi="CIDFont+F3" w:cs="CIDFont+F3"/>
        </w:rPr>
      </w:pPr>
      <w:r>
        <w:rPr>
          <w:rFonts w:ascii="CIDFont+F3" w:hAnsi="CIDFont+F3" w:cs="CIDFont+F3"/>
        </w:rPr>
        <w:t>carefully, and we accept the policies and expectations contained within it.</w:t>
      </w:r>
    </w:p>
    <w:p w14:paraId="6333736E" w14:textId="77777777" w:rsidR="00C60DF5" w:rsidRDefault="00C60DF5" w:rsidP="00C60DF5">
      <w:pPr>
        <w:autoSpaceDE w:val="0"/>
        <w:autoSpaceDN w:val="0"/>
        <w:adjustRightInd w:val="0"/>
        <w:rPr>
          <w:rFonts w:ascii="CIDFont+F3" w:hAnsi="CIDFont+F3" w:cs="CIDFont+F3"/>
        </w:rPr>
      </w:pPr>
    </w:p>
    <w:p w14:paraId="47E02EC8" w14:textId="77777777" w:rsidR="00C60DF5" w:rsidRDefault="00C60DF5" w:rsidP="00C60DF5">
      <w:pPr>
        <w:autoSpaceDE w:val="0"/>
        <w:autoSpaceDN w:val="0"/>
        <w:adjustRightInd w:val="0"/>
        <w:rPr>
          <w:rFonts w:ascii="CIDFont+F3" w:hAnsi="CIDFont+F3" w:cs="CIDFont+F3"/>
        </w:rPr>
      </w:pPr>
      <w:r>
        <w:rPr>
          <w:rFonts w:ascii="CIDFont+F3" w:hAnsi="CIDFont+F3" w:cs="CIDFont+F3"/>
        </w:rPr>
        <w:t>I, the IDEA student-athlete, understand that my failure to comply with the expected rules stated</w:t>
      </w:r>
    </w:p>
    <w:p w14:paraId="7E6F971A" w14:textId="77777777" w:rsidR="00C60DF5" w:rsidRDefault="00C60DF5" w:rsidP="00C60DF5">
      <w:pPr>
        <w:autoSpaceDE w:val="0"/>
        <w:autoSpaceDN w:val="0"/>
        <w:adjustRightInd w:val="0"/>
        <w:rPr>
          <w:rFonts w:ascii="CIDFont+F3" w:hAnsi="CIDFont+F3" w:cs="CIDFont+F3"/>
        </w:rPr>
      </w:pPr>
      <w:r>
        <w:rPr>
          <w:rFonts w:ascii="CIDFont+F3" w:hAnsi="CIDFont+F3" w:cs="CIDFont+F3"/>
        </w:rPr>
        <w:t>within this handbook, as well as any school and team rules set forth by the coach &amp; Athletic Coordinator, may result in disciplinary action and my ability to abide by these standards of conduct will be a factor in whether or</w:t>
      </w:r>
    </w:p>
    <w:p w14:paraId="1A04C898" w14:textId="77777777" w:rsidR="00C60DF5" w:rsidRDefault="00C60DF5" w:rsidP="00C60DF5">
      <w:pPr>
        <w:autoSpaceDE w:val="0"/>
        <w:autoSpaceDN w:val="0"/>
        <w:adjustRightInd w:val="0"/>
        <w:rPr>
          <w:rFonts w:ascii="CIDFont+F3" w:hAnsi="CIDFont+F3" w:cs="CIDFont+F3"/>
        </w:rPr>
      </w:pPr>
      <w:r>
        <w:rPr>
          <w:rFonts w:ascii="CIDFont+F3" w:hAnsi="CIDFont+F3" w:cs="CIDFont+F3"/>
        </w:rPr>
        <w:t>not I am invited to participate in IDEA Public Schools Athletics in the future.</w:t>
      </w:r>
    </w:p>
    <w:p w14:paraId="44902458" w14:textId="77777777" w:rsidR="00C60DF5" w:rsidRDefault="00C60DF5" w:rsidP="00C60DF5">
      <w:pPr>
        <w:autoSpaceDE w:val="0"/>
        <w:autoSpaceDN w:val="0"/>
        <w:adjustRightInd w:val="0"/>
        <w:rPr>
          <w:rFonts w:ascii="CIDFont+F3" w:hAnsi="CIDFont+F3" w:cs="CIDFont+F3"/>
        </w:rPr>
      </w:pPr>
    </w:p>
    <w:p w14:paraId="68CF157D" w14:textId="77777777" w:rsidR="00C60DF5" w:rsidRDefault="00C60DF5" w:rsidP="00C60DF5">
      <w:pPr>
        <w:autoSpaceDE w:val="0"/>
        <w:autoSpaceDN w:val="0"/>
        <w:adjustRightInd w:val="0"/>
        <w:rPr>
          <w:rFonts w:ascii="CIDFont+F3" w:hAnsi="CIDFont+F3" w:cs="CIDFont+F3"/>
          <w:sz w:val="22"/>
          <w:szCs w:val="22"/>
        </w:rPr>
      </w:pPr>
      <w:r>
        <w:rPr>
          <w:rFonts w:ascii="CIDFont+F3" w:hAnsi="CIDFont+F3" w:cs="CIDFont+F3"/>
          <w:sz w:val="22"/>
          <w:szCs w:val="22"/>
        </w:rPr>
        <w:t>Date: ______________</w:t>
      </w:r>
    </w:p>
    <w:p w14:paraId="6B784E39" w14:textId="77777777" w:rsidR="00C60DF5" w:rsidRDefault="00C60DF5" w:rsidP="00C60DF5">
      <w:pPr>
        <w:autoSpaceDE w:val="0"/>
        <w:autoSpaceDN w:val="0"/>
        <w:adjustRightInd w:val="0"/>
        <w:rPr>
          <w:rFonts w:ascii="CIDFont+F3" w:hAnsi="CIDFont+F3" w:cs="CIDFont+F3"/>
          <w:sz w:val="22"/>
          <w:szCs w:val="22"/>
        </w:rPr>
      </w:pPr>
    </w:p>
    <w:p w14:paraId="015DDD8B" w14:textId="77777777" w:rsidR="00C60DF5" w:rsidRDefault="00C60DF5" w:rsidP="00C60DF5">
      <w:pPr>
        <w:autoSpaceDE w:val="0"/>
        <w:autoSpaceDN w:val="0"/>
        <w:adjustRightInd w:val="0"/>
        <w:rPr>
          <w:rFonts w:ascii="CIDFont+F3" w:hAnsi="CIDFont+F3" w:cs="CIDFont+F3"/>
          <w:sz w:val="22"/>
          <w:szCs w:val="22"/>
        </w:rPr>
      </w:pPr>
      <w:r>
        <w:rPr>
          <w:rFonts w:ascii="CIDFont+F3" w:hAnsi="CIDFont+F3" w:cs="CIDFont+F3"/>
          <w:sz w:val="22"/>
          <w:szCs w:val="22"/>
        </w:rPr>
        <w:t>Student-Athlete Name: ________________________________________________ Grade: __________</w:t>
      </w:r>
    </w:p>
    <w:p w14:paraId="0908C24A" w14:textId="77777777" w:rsidR="00C60DF5" w:rsidRDefault="00C60DF5" w:rsidP="00C60DF5">
      <w:pPr>
        <w:autoSpaceDE w:val="0"/>
        <w:autoSpaceDN w:val="0"/>
        <w:adjustRightInd w:val="0"/>
        <w:rPr>
          <w:rFonts w:ascii="CIDFont+F3" w:hAnsi="CIDFont+F3" w:cs="CIDFont+F3"/>
          <w:sz w:val="22"/>
          <w:szCs w:val="22"/>
        </w:rPr>
      </w:pPr>
    </w:p>
    <w:p w14:paraId="30124B7B" w14:textId="77777777" w:rsidR="00C60DF5" w:rsidRDefault="00C60DF5" w:rsidP="00C60DF5">
      <w:pPr>
        <w:autoSpaceDE w:val="0"/>
        <w:autoSpaceDN w:val="0"/>
        <w:adjustRightInd w:val="0"/>
        <w:rPr>
          <w:rFonts w:ascii="CIDFont+F3" w:hAnsi="CIDFont+F3" w:cs="CIDFont+F3"/>
          <w:sz w:val="22"/>
          <w:szCs w:val="22"/>
        </w:rPr>
      </w:pPr>
      <w:r>
        <w:rPr>
          <w:rFonts w:ascii="CIDFont+F3" w:hAnsi="CIDFont+F3" w:cs="CIDFont+F3"/>
          <w:sz w:val="22"/>
          <w:szCs w:val="22"/>
        </w:rPr>
        <w:t>Student-Athlete Signature: __________________________________________________________________</w:t>
      </w:r>
    </w:p>
    <w:p w14:paraId="48E66E4F" w14:textId="77777777" w:rsidR="00C60DF5" w:rsidRDefault="00C60DF5" w:rsidP="00C60DF5">
      <w:pPr>
        <w:autoSpaceDE w:val="0"/>
        <w:autoSpaceDN w:val="0"/>
        <w:adjustRightInd w:val="0"/>
        <w:rPr>
          <w:rFonts w:ascii="CIDFont+F3" w:hAnsi="CIDFont+F3" w:cs="CIDFont+F3"/>
          <w:sz w:val="22"/>
          <w:szCs w:val="22"/>
        </w:rPr>
      </w:pPr>
    </w:p>
    <w:p w14:paraId="4B22ACDF" w14:textId="77777777" w:rsidR="00C60DF5" w:rsidRDefault="00C60DF5" w:rsidP="00C60DF5">
      <w:pPr>
        <w:autoSpaceDE w:val="0"/>
        <w:autoSpaceDN w:val="0"/>
        <w:adjustRightInd w:val="0"/>
        <w:rPr>
          <w:rFonts w:ascii="CIDFont+F3" w:hAnsi="CIDFont+F3" w:cs="CIDFont+F3"/>
          <w:sz w:val="22"/>
          <w:szCs w:val="22"/>
        </w:rPr>
      </w:pPr>
      <w:r>
        <w:rPr>
          <w:rFonts w:ascii="CIDFont+F3" w:hAnsi="CIDFont+F3" w:cs="CIDFont+F3"/>
          <w:sz w:val="22"/>
          <w:szCs w:val="22"/>
        </w:rPr>
        <w:t>Parent/Guardian Name: ____________________________________________________________________</w:t>
      </w:r>
    </w:p>
    <w:p w14:paraId="0C4EB2D8" w14:textId="77777777" w:rsidR="00C60DF5" w:rsidRDefault="00C60DF5" w:rsidP="00C60DF5">
      <w:pPr>
        <w:autoSpaceDE w:val="0"/>
        <w:autoSpaceDN w:val="0"/>
        <w:adjustRightInd w:val="0"/>
        <w:rPr>
          <w:rFonts w:ascii="CIDFont+F3" w:hAnsi="CIDFont+F3" w:cs="CIDFont+F3"/>
          <w:sz w:val="22"/>
          <w:szCs w:val="22"/>
        </w:rPr>
      </w:pPr>
    </w:p>
    <w:p w14:paraId="422FB50D" w14:textId="77777777" w:rsidR="00C60DF5" w:rsidRDefault="00C60DF5" w:rsidP="00C60DF5">
      <w:pPr>
        <w:autoSpaceDE w:val="0"/>
        <w:autoSpaceDN w:val="0"/>
        <w:adjustRightInd w:val="0"/>
        <w:rPr>
          <w:rFonts w:ascii="CIDFont+F3" w:hAnsi="CIDFont+F3" w:cs="CIDFont+F3"/>
          <w:sz w:val="22"/>
          <w:szCs w:val="22"/>
        </w:rPr>
      </w:pPr>
      <w:r>
        <w:rPr>
          <w:rFonts w:ascii="CIDFont+F3" w:hAnsi="CIDFont+F3" w:cs="CIDFont+F3"/>
          <w:sz w:val="22"/>
          <w:szCs w:val="22"/>
        </w:rPr>
        <w:t>Parent/Guardian Phone: ____________________________________________________________________</w:t>
      </w:r>
    </w:p>
    <w:p w14:paraId="3B41907C" w14:textId="77777777" w:rsidR="00C60DF5" w:rsidRDefault="00C60DF5" w:rsidP="00C60DF5">
      <w:pPr>
        <w:autoSpaceDE w:val="0"/>
        <w:autoSpaceDN w:val="0"/>
        <w:adjustRightInd w:val="0"/>
        <w:rPr>
          <w:rFonts w:ascii="CIDFont+F3" w:hAnsi="CIDFont+F3" w:cs="CIDFont+F3"/>
          <w:sz w:val="22"/>
          <w:szCs w:val="22"/>
        </w:rPr>
      </w:pPr>
    </w:p>
    <w:p w14:paraId="5D50B9F0" w14:textId="77777777" w:rsidR="00C60DF5" w:rsidRDefault="00C60DF5" w:rsidP="00C60DF5">
      <w:pPr>
        <w:autoSpaceDE w:val="0"/>
        <w:autoSpaceDN w:val="0"/>
        <w:adjustRightInd w:val="0"/>
        <w:rPr>
          <w:rFonts w:ascii="CIDFont+F3" w:hAnsi="CIDFont+F3" w:cs="CIDFont+F3"/>
          <w:sz w:val="22"/>
          <w:szCs w:val="22"/>
        </w:rPr>
      </w:pPr>
      <w:r>
        <w:rPr>
          <w:rFonts w:ascii="CIDFont+F3" w:hAnsi="CIDFont+F3" w:cs="CIDFont+F3"/>
          <w:sz w:val="22"/>
          <w:szCs w:val="22"/>
        </w:rPr>
        <w:t>Parent/Guardian Signature: _________________________________________________________________</w:t>
      </w:r>
    </w:p>
    <w:p w14:paraId="7CFA24AB" w14:textId="77777777" w:rsidR="00C60DF5" w:rsidRDefault="00C60DF5" w:rsidP="00C60DF5">
      <w:pPr>
        <w:autoSpaceDE w:val="0"/>
        <w:autoSpaceDN w:val="0"/>
        <w:adjustRightInd w:val="0"/>
        <w:rPr>
          <w:rFonts w:ascii="CIDFont+F3" w:hAnsi="CIDFont+F3" w:cs="CIDFont+F3"/>
          <w:sz w:val="22"/>
          <w:szCs w:val="22"/>
        </w:rPr>
      </w:pPr>
    </w:p>
    <w:p w14:paraId="235DB753" w14:textId="77777777" w:rsidR="00C60DF5" w:rsidRPr="000D58FB" w:rsidRDefault="00C60DF5" w:rsidP="00C60DF5">
      <w:pPr>
        <w:autoSpaceDE w:val="0"/>
        <w:autoSpaceDN w:val="0"/>
        <w:adjustRightInd w:val="0"/>
        <w:rPr>
          <w:rFonts w:ascii="CIDFont+F2" w:hAnsi="CIDFont+F2" w:cs="CIDFont+F2"/>
          <w:b/>
          <w:bCs/>
          <w:sz w:val="22"/>
          <w:szCs w:val="22"/>
          <w:u w:val="single"/>
        </w:rPr>
      </w:pPr>
      <w:r w:rsidRPr="000D58FB">
        <w:rPr>
          <w:rFonts w:ascii="CIDFont+F2" w:hAnsi="CIDFont+F2" w:cs="CIDFont+F2"/>
          <w:b/>
          <w:bCs/>
          <w:sz w:val="22"/>
          <w:szCs w:val="22"/>
          <w:u w:val="single"/>
        </w:rPr>
        <w:t>Emergency Contact Info:</w:t>
      </w:r>
    </w:p>
    <w:p w14:paraId="5D4EA0BA" w14:textId="77777777" w:rsidR="00C60DF5" w:rsidRDefault="00C60DF5" w:rsidP="00C60DF5">
      <w:pPr>
        <w:autoSpaceDE w:val="0"/>
        <w:autoSpaceDN w:val="0"/>
        <w:adjustRightInd w:val="0"/>
        <w:rPr>
          <w:rFonts w:ascii="CIDFont+F2" w:hAnsi="CIDFont+F2" w:cs="CIDFont+F2"/>
          <w:sz w:val="22"/>
          <w:szCs w:val="22"/>
        </w:rPr>
      </w:pPr>
    </w:p>
    <w:p w14:paraId="2C78D48A" w14:textId="778EEADF" w:rsidR="00C60DF5" w:rsidRDefault="00C60DF5" w:rsidP="00C60DF5">
      <w:pPr>
        <w:autoSpaceDE w:val="0"/>
        <w:autoSpaceDN w:val="0"/>
        <w:adjustRightInd w:val="0"/>
        <w:rPr>
          <w:rFonts w:ascii="CIDFont+F3" w:hAnsi="CIDFont+F3" w:cs="CIDFont+F3"/>
          <w:sz w:val="22"/>
          <w:szCs w:val="22"/>
        </w:rPr>
      </w:pPr>
      <w:r w:rsidRPr="12A329D5">
        <w:rPr>
          <w:rFonts w:ascii="CIDFont+F3" w:hAnsi="CIDFont+F3" w:cs="CIDFont+F3"/>
          <w:sz w:val="22"/>
          <w:szCs w:val="22"/>
        </w:rPr>
        <w:t xml:space="preserve">Name: __________________________________________________ </w:t>
      </w:r>
      <w:r w:rsidR="0613C4D7" w:rsidRPr="12A329D5">
        <w:rPr>
          <w:rFonts w:ascii="CIDFont+F3" w:hAnsi="CIDFont+F3" w:cs="CIDFont+F3"/>
          <w:sz w:val="22"/>
          <w:szCs w:val="22"/>
        </w:rPr>
        <w:t>Relationship: _</w:t>
      </w:r>
      <w:r w:rsidRPr="12A329D5">
        <w:rPr>
          <w:rFonts w:ascii="CIDFont+F3" w:hAnsi="CIDFont+F3" w:cs="CIDFont+F3"/>
          <w:sz w:val="22"/>
          <w:szCs w:val="22"/>
        </w:rPr>
        <w:t>___________________</w:t>
      </w:r>
    </w:p>
    <w:p w14:paraId="327E8B39" w14:textId="77777777" w:rsidR="00C60DF5" w:rsidRDefault="00C60DF5" w:rsidP="00C60DF5">
      <w:pPr>
        <w:autoSpaceDE w:val="0"/>
        <w:autoSpaceDN w:val="0"/>
        <w:adjustRightInd w:val="0"/>
        <w:rPr>
          <w:rFonts w:ascii="CIDFont+F3" w:hAnsi="CIDFont+F3" w:cs="CIDFont+F3"/>
          <w:sz w:val="22"/>
          <w:szCs w:val="22"/>
        </w:rPr>
      </w:pPr>
    </w:p>
    <w:p w14:paraId="3BAFE26C" w14:textId="6888AB1E" w:rsidR="00C60DF5" w:rsidRPr="00B82EC6" w:rsidRDefault="00C60DF5" w:rsidP="12A329D5">
      <w:pPr>
        <w:autoSpaceDE w:val="0"/>
        <w:autoSpaceDN w:val="0"/>
        <w:adjustRightInd w:val="0"/>
        <w:spacing w:line="360" w:lineRule="auto"/>
        <w:rPr>
          <w:rFonts w:ascii="Franklin Gothic Heavy" w:hAnsi="Franklin Gothic Heavy" w:cs="Arial"/>
          <w:b/>
          <w:bCs/>
          <w:sz w:val="36"/>
          <w:szCs w:val="36"/>
        </w:rPr>
      </w:pPr>
      <w:r w:rsidRPr="12A329D5">
        <w:rPr>
          <w:rFonts w:ascii="CIDFont+F3" w:hAnsi="CIDFont+F3" w:cs="CIDFont+F3"/>
          <w:sz w:val="22"/>
          <w:szCs w:val="22"/>
        </w:rPr>
        <w:t xml:space="preserve">Phone </w:t>
      </w:r>
      <w:r w:rsidR="76D18726" w:rsidRPr="12A329D5">
        <w:rPr>
          <w:rFonts w:ascii="CIDFont+F3" w:hAnsi="CIDFont+F3" w:cs="CIDFont+F3"/>
          <w:sz w:val="22"/>
          <w:szCs w:val="22"/>
        </w:rPr>
        <w:t>Number: _</w:t>
      </w:r>
      <w:r w:rsidRPr="12A329D5">
        <w:rPr>
          <w:rFonts w:ascii="CIDFont+F3" w:hAnsi="CIDFont+F3" w:cs="CIDFont+F3"/>
          <w:sz w:val="22"/>
          <w:szCs w:val="22"/>
        </w:rPr>
        <w:t>________________________________________</w:t>
      </w:r>
    </w:p>
    <w:p w14:paraId="05F410BE" w14:textId="77777777" w:rsidR="000465D8" w:rsidRDefault="000465D8" w:rsidP="0054457F">
      <w:pPr>
        <w:widowControl w:val="0"/>
        <w:kinsoku w:val="0"/>
        <w:overflowPunct w:val="0"/>
        <w:autoSpaceDE w:val="0"/>
        <w:autoSpaceDN w:val="0"/>
        <w:adjustRightInd w:val="0"/>
        <w:ind w:right="157"/>
        <w:outlineLvl w:val="8"/>
        <w:rPr>
          <w:rFonts w:ascii="Book Antiqua" w:hAnsi="Book Antiqua" w:cs="Book Antiqua"/>
          <w:b/>
          <w:bCs/>
          <w:sz w:val="28"/>
        </w:rPr>
      </w:pPr>
    </w:p>
    <w:p w14:paraId="62BCE448" w14:textId="77777777" w:rsidR="00C60DF5" w:rsidRDefault="00C60DF5" w:rsidP="0054457F">
      <w:pPr>
        <w:widowControl w:val="0"/>
        <w:kinsoku w:val="0"/>
        <w:overflowPunct w:val="0"/>
        <w:autoSpaceDE w:val="0"/>
        <w:autoSpaceDN w:val="0"/>
        <w:adjustRightInd w:val="0"/>
        <w:ind w:right="157"/>
        <w:outlineLvl w:val="8"/>
        <w:rPr>
          <w:rFonts w:ascii="Book Antiqua" w:hAnsi="Book Antiqua" w:cs="Book Antiqua"/>
          <w:b/>
          <w:bCs/>
          <w:sz w:val="28"/>
        </w:rPr>
      </w:pPr>
    </w:p>
    <w:p w14:paraId="0E222658" w14:textId="77777777" w:rsidR="00C60DF5" w:rsidRDefault="00C60DF5" w:rsidP="0054457F">
      <w:pPr>
        <w:widowControl w:val="0"/>
        <w:kinsoku w:val="0"/>
        <w:overflowPunct w:val="0"/>
        <w:autoSpaceDE w:val="0"/>
        <w:autoSpaceDN w:val="0"/>
        <w:adjustRightInd w:val="0"/>
        <w:ind w:right="157"/>
        <w:outlineLvl w:val="8"/>
        <w:rPr>
          <w:rFonts w:ascii="Book Antiqua" w:hAnsi="Book Antiqua" w:cs="Book Antiqua"/>
          <w:b/>
          <w:bCs/>
          <w:sz w:val="28"/>
        </w:rPr>
      </w:pPr>
    </w:p>
    <w:p w14:paraId="73A7F8FF" w14:textId="77777777" w:rsidR="00C60DF5" w:rsidRDefault="00C60DF5" w:rsidP="0054457F">
      <w:pPr>
        <w:widowControl w:val="0"/>
        <w:kinsoku w:val="0"/>
        <w:overflowPunct w:val="0"/>
        <w:autoSpaceDE w:val="0"/>
        <w:autoSpaceDN w:val="0"/>
        <w:adjustRightInd w:val="0"/>
        <w:ind w:right="157"/>
        <w:outlineLvl w:val="8"/>
        <w:rPr>
          <w:rFonts w:ascii="Book Antiqua" w:hAnsi="Book Antiqua" w:cs="Book Antiqua"/>
          <w:b/>
          <w:bCs/>
          <w:sz w:val="28"/>
        </w:rPr>
      </w:pPr>
    </w:p>
    <w:p w14:paraId="702CDB32" w14:textId="77777777" w:rsidR="00C60DF5" w:rsidRDefault="00C60DF5" w:rsidP="0054457F">
      <w:pPr>
        <w:widowControl w:val="0"/>
        <w:kinsoku w:val="0"/>
        <w:overflowPunct w:val="0"/>
        <w:autoSpaceDE w:val="0"/>
        <w:autoSpaceDN w:val="0"/>
        <w:adjustRightInd w:val="0"/>
        <w:ind w:right="157"/>
        <w:outlineLvl w:val="8"/>
        <w:rPr>
          <w:rFonts w:ascii="Book Antiqua" w:hAnsi="Book Antiqua" w:cs="Book Antiqua"/>
          <w:b/>
          <w:bCs/>
          <w:sz w:val="28"/>
        </w:rPr>
      </w:pPr>
    </w:p>
    <w:p w14:paraId="0E256F25" w14:textId="4B2C2330" w:rsidR="00C60DF5" w:rsidRDefault="00C60DF5" w:rsidP="00C60DF5">
      <w:pPr>
        <w:widowControl w:val="0"/>
        <w:kinsoku w:val="0"/>
        <w:overflowPunct w:val="0"/>
        <w:autoSpaceDE w:val="0"/>
        <w:autoSpaceDN w:val="0"/>
        <w:adjustRightInd w:val="0"/>
        <w:ind w:left="2880" w:right="157" w:firstLine="720"/>
        <w:outlineLvl w:val="8"/>
        <w:rPr>
          <w:rFonts w:ascii="Book Antiqua" w:hAnsi="Book Antiqua" w:cs="Book Antiqua"/>
          <w:b/>
          <w:bCs/>
          <w:sz w:val="28"/>
        </w:rPr>
      </w:pPr>
      <w:r w:rsidRPr="00B34FFA">
        <w:rPr>
          <w:noProof/>
        </w:rPr>
        <w:drawing>
          <wp:inline distT="0" distB="0" distL="0" distR="0" wp14:anchorId="774ED1C9" wp14:editId="25D2F4B2">
            <wp:extent cx="2213921" cy="1218907"/>
            <wp:effectExtent l="19050" t="19050" r="15240" b="1968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pic:nvPicPr>
                  <pic:blipFill>
                    <a:blip r:embed="rId12"/>
                    <a:stretch>
                      <a:fillRect/>
                    </a:stretch>
                  </pic:blipFill>
                  <pic:spPr>
                    <a:xfrm>
                      <a:off x="0" y="0"/>
                      <a:ext cx="2251827" cy="1239777"/>
                    </a:xfrm>
                    <a:prstGeom prst="rect">
                      <a:avLst/>
                    </a:prstGeom>
                    <a:ln>
                      <a:solidFill>
                        <a:schemeClr val="tx1"/>
                      </a:solidFill>
                    </a:ln>
                  </pic:spPr>
                </pic:pic>
              </a:graphicData>
            </a:graphic>
          </wp:inline>
        </w:drawing>
      </w:r>
    </w:p>
    <w:p w14:paraId="7C359391" w14:textId="1CC8C317" w:rsidR="00C60DF5" w:rsidRPr="0054457F" w:rsidRDefault="00C60DF5" w:rsidP="0054457F">
      <w:pPr>
        <w:widowControl w:val="0"/>
        <w:kinsoku w:val="0"/>
        <w:overflowPunct w:val="0"/>
        <w:autoSpaceDE w:val="0"/>
        <w:autoSpaceDN w:val="0"/>
        <w:adjustRightInd w:val="0"/>
        <w:ind w:right="157"/>
        <w:outlineLvl w:val="8"/>
        <w:rPr>
          <w:rFonts w:ascii="Book Antiqua" w:hAnsi="Book Antiqua" w:cs="Book Antiqua"/>
          <w:b/>
          <w:bCs/>
          <w:sz w:val="28"/>
        </w:rPr>
        <w:sectPr w:rsidR="00C60DF5" w:rsidRPr="0054457F" w:rsidSect="00A319F3">
          <w:pgSz w:w="12240" w:h="15840"/>
          <w:pgMar w:top="1080" w:right="450" w:bottom="280" w:left="810" w:header="807" w:footer="0" w:gutter="0"/>
          <w:cols w:space="720" w:equalWidth="0">
            <w:col w:w="10490"/>
          </w:cols>
          <w:noEndnote/>
        </w:sectPr>
      </w:pPr>
    </w:p>
    <w:p w14:paraId="3B86FEFE" w14:textId="4807EFCD" w:rsidR="000465D8" w:rsidRPr="007F0A83" w:rsidRDefault="000465D8" w:rsidP="007F0A83">
      <w:pPr>
        <w:rPr>
          <w:rFonts w:ascii="Book Antiqua" w:hAnsi="Book Antiqua" w:cs="Book Antiqua"/>
          <w:sz w:val="20"/>
          <w:szCs w:val="20"/>
        </w:rPr>
        <w:sectPr w:rsidR="000465D8" w:rsidRPr="007F0A83">
          <w:pgSz w:w="12240" w:h="15840"/>
          <w:pgMar w:top="1080" w:right="940" w:bottom="280" w:left="960" w:header="807" w:footer="0" w:gutter="0"/>
          <w:cols w:space="720" w:equalWidth="0">
            <w:col w:w="10340"/>
          </w:cols>
          <w:noEndnote/>
        </w:sectPr>
      </w:pPr>
    </w:p>
    <w:p w14:paraId="0AF8E10A" w14:textId="77777777" w:rsidR="00D161DA" w:rsidRDefault="00D161DA" w:rsidP="00D161DA">
      <w:pPr>
        <w:pStyle w:val="BodyText"/>
        <w:kinsoku w:val="0"/>
        <w:overflowPunct w:val="0"/>
        <w:rPr>
          <w:rFonts w:ascii="Arial" w:hAnsi="Arial" w:cs="Arial"/>
          <w:sz w:val="23"/>
          <w:szCs w:val="23"/>
        </w:rPr>
      </w:pPr>
    </w:p>
    <w:p w14:paraId="14FAAA9E" w14:textId="07CC6E80" w:rsidR="000D6477" w:rsidRDefault="000D6477" w:rsidP="00D161DA">
      <w:pPr>
        <w:autoSpaceDE w:val="0"/>
        <w:autoSpaceDN w:val="0"/>
        <w:adjustRightInd w:val="0"/>
        <w:spacing w:line="360" w:lineRule="auto"/>
        <w:rPr>
          <w:rFonts w:ascii="Arial" w:hAnsi="Arial" w:cs="Arial"/>
          <w:b/>
          <w:color w:val="000000"/>
          <w:sz w:val="26"/>
          <w:szCs w:val="26"/>
        </w:rPr>
      </w:pPr>
    </w:p>
    <w:p w14:paraId="7492A1DF" w14:textId="77777777" w:rsidR="00E534FB" w:rsidRPr="00500D6F" w:rsidRDefault="00E534FB" w:rsidP="00E534FB">
      <w:pPr>
        <w:framePr w:hSpace="180" w:wrap="around" w:hAnchor="margin" w:xAlign="center" w:y="-273"/>
        <w:ind w:left="421"/>
        <w:rPr>
          <w:rFonts w:ascii="Franklin Gothic Book" w:eastAsia="Calibri" w:hAnsi="Franklin Gothic Book" w:cs="Arial"/>
          <w:sz w:val="22"/>
          <w:szCs w:val="22"/>
        </w:rPr>
      </w:pPr>
    </w:p>
    <w:p w14:paraId="29579966" w14:textId="18599BCB" w:rsidR="00C21DAF" w:rsidRDefault="00C21DAF" w:rsidP="00E10B2A">
      <w:pPr>
        <w:autoSpaceDE w:val="0"/>
        <w:autoSpaceDN w:val="0"/>
        <w:adjustRightInd w:val="0"/>
        <w:spacing w:line="360" w:lineRule="auto"/>
        <w:jc w:val="center"/>
        <w:rPr>
          <w:rFonts w:ascii="Arial" w:hAnsi="Arial" w:cs="Arial"/>
          <w:b/>
          <w:color w:val="000000"/>
          <w:sz w:val="26"/>
          <w:szCs w:val="26"/>
        </w:rPr>
      </w:pPr>
    </w:p>
    <w:p w14:paraId="34310705" w14:textId="77777777" w:rsidR="00C21DAF" w:rsidRDefault="00C21DAF" w:rsidP="00E10B2A">
      <w:pPr>
        <w:autoSpaceDE w:val="0"/>
        <w:autoSpaceDN w:val="0"/>
        <w:adjustRightInd w:val="0"/>
        <w:spacing w:line="360" w:lineRule="auto"/>
        <w:jc w:val="center"/>
        <w:rPr>
          <w:rFonts w:ascii="Arial" w:hAnsi="Arial" w:cs="Arial"/>
          <w:b/>
          <w:color w:val="000000"/>
          <w:sz w:val="26"/>
          <w:szCs w:val="26"/>
        </w:rPr>
      </w:pPr>
    </w:p>
    <w:p w14:paraId="7464A2B6" w14:textId="77777777" w:rsidR="00C21DAF" w:rsidRPr="00363757" w:rsidRDefault="00C21DAF" w:rsidP="00C21DAF">
      <w:pPr>
        <w:rPr>
          <w:b/>
          <w:sz w:val="32"/>
          <w:u w:val="single"/>
        </w:rPr>
      </w:pPr>
    </w:p>
    <w:p w14:paraId="53C304AC" w14:textId="77E336A7" w:rsidR="00C21DAF" w:rsidRDefault="00C21DAF" w:rsidP="001F3824">
      <w:pPr>
        <w:ind w:left="3600"/>
      </w:pPr>
    </w:p>
    <w:p w14:paraId="7B970B54" w14:textId="77777777" w:rsidR="00C21DAF" w:rsidRPr="002C7CD5" w:rsidRDefault="00C21DAF" w:rsidP="001745EF">
      <w:pPr>
        <w:rPr>
          <w:b/>
          <w:sz w:val="52"/>
        </w:rPr>
      </w:pPr>
    </w:p>
    <w:p w14:paraId="6C9A9557" w14:textId="77777777" w:rsidR="00C21DAF" w:rsidRDefault="00C21DAF" w:rsidP="00C21DAF">
      <w:pPr>
        <w:jc w:val="center"/>
      </w:pPr>
    </w:p>
    <w:p w14:paraId="01602651" w14:textId="77777777" w:rsidR="00C21DAF" w:rsidRPr="00252D25" w:rsidRDefault="00C21DAF" w:rsidP="00CE7840">
      <w:pPr>
        <w:framePr w:w="11160" w:wrap="auto" w:hAnchor="text"/>
        <w:rPr>
          <w:b/>
          <w:sz w:val="32"/>
          <w:u w:val="single"/>
        </w:rPr>
        <w:sectPr w:rsidR="00C21DAF" w:rsidRPr="00252D25" w:rsidSect="005A23CB">
          <w:headerReference w:type="even" r:id="rId21"/>
          <w:footerReference w:type="even" r:id="rId22"/>
          <w:headerReference w:type="first" r:id="rId23"/>
          <w:footerReference w:type="first" r:id="rId24"/>
          <w:pgSz w:w="12240" w:h="15840"/>
          <w:pgMar w:top="1350" w:right="270" w:bottom="450" w:left="450" w:header="720" w:footer="0" w:gutter="0"/>
          <w:cols w:space="720"/>
          <w:docGrid w:linePitch="360"/>
        </w:sectPr>
      </w:pPr>
    </w:p>
    <w:p w14:paraId="60AAA0B4" w14:textId="36B6A953" w:rsidR="003F6A2B" w:rsidRDefault="003F6A2B" w:rsidP="001745EF">
      <w:pPr>
        <w:rPr>
          <w:b/>
          <w:color w:val="5B9BD5"/>
          <w:sz w:val="40"/>
        </w:rPr>
      </w:pPr>
    </w:p>
    <w:p w14:paraId="11C22CF9" w14:textId="61629951" w:rsidR="00C21DAF" w:rsidRPr="001745EF" w:rsidRDefault="008A5595" w:rsidP="001745EF">
      <w:pPr>
        <w:rPr>
          <w:b/>
          <w:color w:val="5B9BD5"/>
          <w:sz w:val="40"/>
        </w:rPr>
        <w:sectPr w:rsidR="00C21DAF" w:rsidRPr="001745EF" w:rsidSect="00FC77A7">
          <w:type w:val="continuous"/>
          <w:pgSz w:w="12240" w:h="15840"/>
          <w:pgMar w:top="720" w:right="720" w:bottom="450" w:left="720" w:header="720" w:footer="0" w:gutter="0"/>
          <w:cols w:space="720"/>
          <w:docGrid w:linePitch="360"/>
        </w:sectPr>
      </w:pPr>
      <w:r>
        <w:rPr>
          <w:rFonts w:ascii="Arial" w:hAnsi="Arial" w:cs="Arial"/>
          <w:b/>
          <w:bCs/>
          <w:noProof/>
          <w:color w:val="191970"/>
        </w:rPr>
        <mc:AlternateContent>
          <mc:Choice Requires="wps">
            <w:drawing>
              <wp:anchor distT="45720" distB="45720" distL="114300" distR="114300" simplePos="0" relativeHeight="251658253" behindDoc="0" locked="0" layoutInCell="1" allowOverlap="1" wp14:anchorId="4B4B6ECF" wp14:editId="1EA0AF57">
                <wp:simplePos x="0" y="0"/>
                <wp:positionH relativeFrom="column">
                  <wp:posOffset>6858000</wp:posOffset>
                </wp:positionH>
                <wp:positionV relativeFrom="paragraph">
                  <wp:posOffset>8222615</wp:posOffset>
                </wp:positionV>
                <wp:extent cx="471170" cy="273685"/>
                <wp:effectExtent l="9525" t="7620" r="5080" b="13970"/>
                <wp:wrapNone/>
                <wp:docPr id="1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73685"/>
                        </a:xfrm>
                        <a:prstGeom prst="rect">
                          <a:avLst/>
                        </a:prstGeom>
                        <a:solidFill>
                          <a:srgbClr val="FFFFFF"/>
                        </a:solidFill>
                        <a:ln w="9525">
                          <a:solidFill>
                            <a:srgbClr val="FFFFFF"/>
                          </a:solidFill>
                          <a:miter lim="800000"/>
                          <a:headEnd/>
                          <a:tailEnd/>
                        </a:ln>
                      </wps:spPr>
                      <wps:txbx>
                        <w:txbxContent>
                          <w:p w14:paraId="4DAF300C" w14:textId="77777777" w:rsidR="001D53D9" w:rsidRPr="000259AA" w:rsidRDefault="001D53D9" w:rsidP="00C85023">
                            <w:pPr>
                              <w:rPr>
                                <w:rFonts w:ascii="Franklin Gothic Heavy" w:hAnsi="Franklin Gothic Heavy"/>
                                <w:color w:val="2F5496"/>
                              </w:rPr>
                            </w:pPr>
                            <w:r>
                              <w:rPr>
                                <w:rFonts w:ascii="Franklin Gothic Heavy" w:hAnsi="Franklin Gothic Heavy"/>
                                <w:color w:val="2F5496"/>
                              </w:rPr>
                              <w:t>68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4B6ECF" id="Text Box 277" o:spid="_x0000_s1033" type="#_x0000_t202" style="position:absolute;margin-left:540pt;margin-top:647.45pt;width:37.1pt;height:21.55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" strokecolor="white">
                <v:textbox style="mso-fit-shape-to-text:t">
                  <w:txbxContent>
                    <w:p w14:paraId="4DAF300C" w14:textId="77777777" w:rsidR="001D53D9" w:rsidRPr="000259AA" w:rsidRDefault="001D53D9" w:rsidP="00C85023">
                      <w:pPr>
                        <w:rPr>
                          <w:rFonts w:ascii="Franklin Gothic Heavy" w:hAnsi="Franklin Gothic Heavy"/>
                          <w:color w:val="2F5496"/>
                        </w:rPr>
                      </w:pPr>
                      <w:r>
                        <w:rPr>
                          <w:rFonts w:ascii="Franklin Gothic Heavy" w:hAnsi="Franklin Gothic Heavy"/>
                          <w:color w:val="2F5496"/>
                        </w:rPr>
                        <w:t>68</w:t>
                      </w:r>
                    </w:p>
                  </w:txbxContent>
                </v:textbox>
              </v:shape>
            </w:pict>
          </mc:Fallback>
        </mc:AlternateContent>
      </w:r>
      <w:r>
        <w:rPr>
          <w:noProof/>
        </w:rPr>
        <mc:AlternateContent>
          <mc:Choice Requires="wps">
            <w:drawing>
              <wp:anchor distT="45720" distB="45720" distL="114300" distR="114300" simplePos="0" relativeHeight="251658254" behindDoc="0" locked="0" layoutInCell="1" allowOverlap="1" wp14:anchorId="27E6E154" wp14:editId="77910ED8">
                <wp:simplePos x="0" y="0"/>
                <wp:positionH relativeFrom="column">
                  <wp:posOffset>6810375</wp:posOffset>
                </wp:positionH>
                <wp:positionV relativeFrom="paragraph">
                  <wp:posOffset>8281035</wp:posOffset>
                </wp:positionV>
                <wp:extent cx="471170" cy="273685"/>
                <wp:effectExtent l="9525" t="11430" r="5080" b="10160"/>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73685"/>
                        </a:xfrm>
                        <a:prstGeom prst="rect">
                          <a:avLst/>
                        </a:prstGeom>
                        <a:solidFill>
                          <a:srgbClr val="FFFFFF"/>
                        </a:solidFill>
                        <a:ln w="9525">
                          <a:solidFill>
                            <a:srgbClr val="FFFFFF"/>
                          </a:solidFill>
                          <a:miter lim="800000"/>
                          <a:headEnd/>
                          <a:tailEnd/>
                        </a:ln>
                      </wps:spPr>
                      <wps:txbx>
                        <w:txbxContent>
                          <w:p w14:paraId="41A86CF5" w14:textId="77777777" w:rsidR="001D53D9" w:rsidRPr="000259AA" w:rsidRDefault="001D53D9" w:rsidP="00C85023">
                            <w:pPr>
                              <w:rPr>
                                <w:rFonts w:ascii="Franklin Gothic Heavy" w:hAnsi="Franklin Gothic Heavy"/>
                                <w:color w:val="2F5496"/>
                              </w:rPr>
                            </w:pPr>
                            <w:r>
                              <w:rPr>
                                <w:rFonts w:ascii="Franklin Gothic Heavy" w:hAnsi="Franklin Gothic Heavy"/>
                                <w:color w:val="2F5496"/>
                              </w:rPr>
                              <w:t>69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E6E154" id="Text Box 278" o:spid="_x0000_s1034" type="#_x0000_t202" style="position:absolute;margin-left:536.25pt;margin-top:652.05pt;width:37.1pt;height:21.55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" strokecolor="white">
                <v:textbox style="mso-fit-shape-to-text:t">
                  <w:txbxContent>
                    <w:p w14:paraId="41A86CF5" w14:textId="77777777" w:rsidR="001D53D9" w:rsidRPr="000259AA" w:rsidRDefault="001D53D9" w:rsidP="00C85023">
                      <w:pPr>
                        <w:rPr>
                          <w:rFonts w:ascii="Franklin Gothic Heavy" w:hAnsi="Franklin Gothic Heavy"/>
                          <w:color w:val="2F5496"/>
                        </w:rPr>
                      </w:pPr>
                      <w:r>
                        <w:rPr>
                          <w:rFonts w:ascii="Franklin Gothic Heavy" w:hAnsi="Franklin Gothic Heavy"/>
                          <w:color w:val="2F5496"/>
                        </w:rPr>
                        <w:t>69</w:t>
                      </w:r>
                    </w:p>
                  </w:txbxContent>
                </v:textbox>
              </v:shape>
            </w:pict>
          </mc:Fallback>
        </mc:AlternateContent>
      </w:r>
    </w:p>
    <w:p w14:paraId="43AFA0A2" w14:textId="77777777" w:rsidR="00257ACC" w:rsidRPr="00257ACC" w:rsidRDefault="00257ACC" w:rsidP="00843FAB">
      <w:pPr>
        <w:pStyle w:val="ListParagraph"/>
        <w:tabs>
          <w:tab w:val="center" w:pos="5400"/>
          <w:tab w:val="left" w:pos="6780"/>
          <w:tab w:val="left" w:pos="8760"/>
          <w:tab w:val="right" w:pos="10800"/>
        </w:tabs>
        <w:ind w:left="720"/>
        <w:rPr>
          <w:color w:val="FF0000"/>
          <w:sz w:val="44"/>
          <w:szCs w:val="44"/>
        </w:rPr>
      </w:pPr>
    </w:p>
    <w:sectPr w:rsidR="00257ACC" w:rsidRPr="00257ACC" w:rsidSect="0078555F">
      <w:pgSz w:w="12240" w:h="15840"/>
      <w:pgMar w:top="720" w:right="720" w:bottom="27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6B5D" w14:textId="77777777" w:rsidR="0030050E" w:rsidRPr="00AD253E" w:rsidRDefault="0030050E">
      <w:pPr>
        <w:rPr>
          <w:sz w:val="23"/>
          <w:szCs w:val="23"/>
        </w:rPr>
      </w:pPr>
      <w:r w:rsidRPr="00AD253E">
        <w:rPr>
          <w:sz w:val="23"/>
          <w:szCs w:val="23"/>
        </w:rPr>
        <w:separator/>
      </w:r>
    </w:p>
  </w:endnote>
  <w:endnote w:type="continuationSeparator" w:id="0">
    <w:p w14:paraId="01679188" w14:textId="77777777" w:rsidR="0030050E" w:rsidRPr="00AD253E" w:rsidRDefault="0030050E">
      <w:pPr>
        <w:rPr>
          <w:sz w:val="23"/>
          <w:szCs w:val="23"/>
        </w:rPr>
      </w:pPr>
      <w:r w:rsidRPr="00AD253E">
        <w:rPr>
          <w:sz w:val="23"/>
          <w:szCs w:val="23"/>
        </w:rPr>
        <w:continuationSeparator/>
      </w:r>
    </w:p>
  </w:endnote>
  <w:endnote w:type="continuationNotice" w:id="1">
    <w:p w14:paraId="1BC88C76" w14:textId="77777777" w:rsidR="0030050E" w:rsidRDefault="00300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ucida Fax">
    <w:panose1 w:val="0206060205050502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61777"/>
      <w:docPartObj>
        <w:docPartGallery w:val="Page Numbers (Bottom of Page)"/>
        <w:docPartUnique/>
      </w:docPartObj>
    </w:sdtPr>
    <w:sdtEndPr>
      <w:rPr>
        <w:noProof/>
      </w:rPr>
    </w:sdtEndPr>
    <w:sdtContent>
      <w:p w14:paraId="7EF30F32" w14:textId="4C3034A3" w:rsidR="001D53D9" w:rsidRDefault="001D53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15E5D" w14:textId="77777777" w:rsidR="001D53D9" w:rsidRPr="00FB0A44" w:rsidRDefault="001D53D9" w:rsidP="00EB6959">
    <w:pPr>
      <w:shd w:val="clear" w:color="auto" w:fill="2E74B5"/>
      <w:ind w:left="-960"/>
      <w:rPr>
        <w:color w:val="3366C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2A76" w14:textId="77777777" w:rsidR="001D53D9" w:rsidRDefault="001D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7599" w14:textId="77777777" w:rsidR="001D53D9" w:rsidRDefault="001D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2E7" w14:textId="77777777" w:rsidR="0030050E" w:rsidRPr="00AD253E" w:rsidRDefault="0030050E">
      <w:pPr>
        <w:rPr>
          <w:sz w:val="23"/>
          <w:szCs w:val="23"/>
        </w:rPr>
      </w:pPr>
      <w:r w:rsidRPr="00AD253E">
        <w:rPr>
          <w:sz w:val="23"/>
          <w:szCs w:val="23"/>
        </w:rPr>
        <w:separator/>
      </w:r>
    </w:p>
  </w:footnote>
  <w:footnote w:type="continuationSeparator" w:id="0">
    <w:p w14:paraId="73E83FF6" w14:textId="77777777" w:rsidR="0030050E" w:rsidRPr="00AD253E" w:rsidRDefault="0030050E">
      <w:pPr>
        <w:rPr>
          <w:sz w:val="23"/>
          <w:szCs w:val="23"/>
        </w:rPr>
      </w:pPr>
      <w:r w:rsidRPr="00AD253E">
        <w:rPr>
          <w:sz w:val="23"/>
          <w:szCs w:val="23"/>
        </w:rPr>
        <w:continuationSeparator/>
      </w:r>
    </w:p>
  </w:footnote>
  <w:footnote w:type="continuationNotice" w:id="1">
    <w:p w14:paraId="5B327B10" w14:textId="77777777" w:rsidR="0030050E" w:rsidRDefault="00300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C725" w14:textId="77777777" w:rsidR="001D53D9" w:rsidRDefault="001D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C151" w14:textId="77777777" w:rsidR="001D53D9" w:rsidRDefault="001D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2E1"/>
    <w:multiLevelType w:val="hybridMultilevel"/>
    <w:tmpl w:val="91A86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7AD3"/>
    <w:multiLevelType w:val="hybridMultilevel"/>
    <w:tmpl w:val="9AA662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6F9E"/>
    <w:multiLevelType w:val="hybridMultilevel"/>
    <w:tmpl w:val="C378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E0051D"/>
    <w:multiLevelType w:val="hybridMultilevel"/>
    <w:tmpl w:val="915E51D0"/>
    <w:lvl w:ilvl="0" w:tplc="A0405998">
      <w:start w:val="1"/>
      <w:numFmt w:val="upperLetter"/>
      <w:lvlText w:val="%1."/>
      <w:lvlJc w:val="left"/>
      <w:pPr>
        <w:ind w:left="720" w:hanging="360"/>
      </w:pPr>
      <w:rPr>
        <w:rFonts w:ascii="Franklin Gothic Book" w:hAnsi="Franklin Gothic Book" w:cs="Arial" w:hint="default"/>
        <w:color w:val="auto"/>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F5584"/>
    <w:multiLevelType w:val="hybridMultilevel"/>
    <w:tmpl w:val="DE8AF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D7732"/>
    <w:multiLevelType w:val="hybridMultilevel"/>
    <w:tmpl w:val="D390E1C6"/>
    <w:lvl w:ilvl="0" w:tplc="FB3EFE2A">
      <w:start w:val="1"/>
      <w:numFmt w:val="lowerLetter"/>
      <w:lvlText w:val="%1)"/>
      <w:lvlJc w:val="left"/>
      <w:pPr>
        <w:ind w:left="720" w:hanging="360"/>
      </w:pPr>
      <w:rPr>
        <w:rFonts w:ascii="Franklin Gothic Book" w:hAnsi="Franklin Gothic Book"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64634"/>
    <w:multiLevelType w:val="hybridMultilevel"/>
    <w:tmpl w:val="116E1DD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1A0150DA"/>
    <w:multiLevelType w:val="hybridMultilevel"/>
    <w:tmpl w:val="178A7A1E"/>
    <w:lvl w:ilvl="0" w:tplc="45785FEA">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D4D3868"/>
    <w:multiLevelType w:val="hybridMultilevel"/>
    <w:tmpl w:val="4B5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D17E0"/>
    <w:multiLevelType w:val="hybridMultilevel"/>
    <w:tmpl w:val="45206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35E30"/>
    <w:multiLevelType w:val="hybridMultilevel"/>
    <w:tmpl w:val="229E4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A58BE"/>
    <w:multiLevelType w:val="hybridMultilevel"/>
    <w:tmpl w:val="9856A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AC5FB0"/>
    <w:multiLevelType w:val="hybridMultilevel"/>
    <w:tmpl w:val="5674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979F9"/>
    <w:multiLevelType w:val="hybridMultilevel"/>
    <w:tmpl w:val="3C94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215C3"/>
    <w:multiLevelType w:val="hybridMultilevel"/>
    <w:tmpl w:val="515A6818"/>
    <w:lvl w:ilvl="0" w:tplc="47EA602C">
      <w:start w:val="1"/>
      <w:numFmt w:val="upperLetter"/>
      <w:lvlText w:val="%1."/>
      <w:lvlJc w:val="left"/>
      <w:pPr>
        <w:tabs>
          <w:tab w:val="num" w:pos="720"/>
        </w:tabs>
        <w:ind w:left="720" w:hanging="360"/>
      </w:pPr>
      <w:rPr>
        <w:rFonts w:ascii="Franklin Gothic Book" w:eastAsia="Times New Roman" w:hAnsi="Franklin Gothic Book" w:cs="Arial"/>
      </w:rPr>
    </w:lvl>
    <w:lvl w:ilvl="1" w:tplc="04090019">
      <w:start w:val="1"/>
      <w:numFmt w:val="lowerLetter"/>
      <w:lvlText w:val="%2."/>
      <w:lvlJc w:val="left"/>
      <w:pPr>
        <w:tabs>
          <w:tab w:val="num" w:pos="1440"/>
        </w:tabs>
        <w:ind w:left="1440" w:hanging="360"/>
      </w:pPr>
    </w:lvl>
    <w:lvl w:ilvl="2" w:tplc="C6AA1E6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D5887"/>
    <w:multiLevelType w:val="hybridMultilevel"/>
    <w:tmpl w:val="F6C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31360"/>
    <w:multiLevelType w:val="hybridMultilevel"/>
    <w:tmpl w:val="76A28700"/>
    <w:lvl w:ilvl="0" w:tplc="36025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D76C8"/>
    <w:multiLevelType w:val="hybridMultilevel"/>
    <w:tmpl w:val="4718EA4A"/>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86EE0"/>
    <w:multiLevelType w:val="hybridMultilevel"/>
    <w:tmpl w:val="CBECA75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C1A7BD2"/>
    <w:multiLevelType w:val="hybridMultilevel"/>
    <w:tmpl w:val="B5F2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4CAA"/>
    <w:multiLevelType w:val="hybridMultilevel"/>
    <w:tmpl w:val="90D6D0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2CA75AF"/>
    <w:multiLevelType w:val="hybridMultilevel"/>
    <w:tmpl w:val="2C88D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683A3C"/>
    <w:multiLevelType w:val="hybridMultilevel"/>
    <w:tmpl w:val="1E1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D5664"/>
    <w:multiLevelType w:val="hybridMultilevel"/>
    <w:tmpl w:val="FC0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B7708"/>
    <w:multiLevelType w:val="hybridMultilevel"/>
    <w:tmpl w:val="54FA4D2E"/>
    <w:lvl w:ilvl="0" w:tplc="4B765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C1B5B"/>
    <w:multiLevelType w:val="hybridMultilevel"/>
    <w:tmpl w:val="B5F2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6385B"/>
    <w:multiLevelType w:val="hybridMultilevel"/>
    <w:tmpl w:val="84C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67803"/>
    <w:multiLevelType w:val="hybridMultilevel"/>
    <w:tmpl w:val="A20C246E"/>
    <w:lvl w:ilvl="0" w:tplc="F6CC85EE">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28" w15:restartNumberingAfterBreak="0">
    <w:nsid w:val="5A250846"/>
    <w:multiLevelType w:val="hybridMultilevel"/>
    <w:tmpl w:val="CAD84DEC"/>
    <w:lvl w:ilvl="0" w:tplc="6FF6B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57B7B"/>
    <w:multiLevelType w:val="hybridMultilevel"/>
    <w:tmpl w:val="1EE6C15E"/>
    <w:lvl w:ilvl="0" w:tplc="04090001">
      <w:start w:val="1"/>
      <w:numFmt w:val="bullet"/>
      <w:lvlText w:val=""/>
      <w:lvlJc w:val="left"/>
      <w:pPr>
        <w:ind w:left="720" w:hanging="360"/>
      </w:pPr>
      <w:rPr>
        <w:rFonts w:ascii="Symbol" w:hAnsi="Symbol" w:hint="default"/>
      </w:rPr>
    </w:lvl>
    <w:lvl w:ilvl="1" w:tplc="C3FE6242">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F7D0B"/>
    <w:multiLevelType w:val="hybridMultilevel"/>
    <w:tmpl w:val="BCBC0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A02469"/>
    <w:multiLevelType w:val="hybridMultilevel"/>
    <w:tmpl w:val="34DE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B7C4E"/>
    <w:multiLevelType w:val="hybridMultilevel"/>
    <w:tmpl w:val="22928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271488"/>
    <w:multiLevelType w:val="hybridMultilevel"/>
    <w:tmpl w:val="9D4C1E42"/>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D2B51"/>
    <w:multiLevelType w:val="hybridMultilevel"/>
    <w:tmpl w:val="5D1C5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FD6807"/>
    <w:multiLevelType w:val="hybridMultilevel"/>
    <w:tmpl w:val="9684B4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9849DB"/>
    <w:multiLevelType w:val="hybridMultilevel"/>
    <w:tmpl w:val="7ABC070C"/>
    <w:lvl w:ilvl="0" w:tplc="CDEA31EA">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77C2E"/>
    <w:multiLevelType w:val="hybridMultilevel"/>
    <w:tmpl w:val="9D147F9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8" w15:restartNumberingAfterBreak="0">
    <w:nsid w:val="7469308C"/>
    <w:multiLevelType w:val="hybridMultilevel"/>
    <w:tmpl w:val="2AB83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7D67F7"/>
    <w:multiLevelType w:val="hybridMultilevel"/>
    <w:tmpl w:val="5D68F5BA"/>
    <w:lvl w:ilvl="0" w:tplc="7756A1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E6786"/>
    <w:multiLevelType w:val="hybridMultilevel"/>
    <w:tmpl w:val="4536BDBE"/>
    <w:lvl w:ilvl="0" w:tplc="BFF835F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D70DC3"/>
    <w:multiLevelType w:val="hybridMultilevel"/>
    <w:tmpl w:val="4F2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36"/>
  </w:num>
  <w:num w:numId="5">
    <w:abstractNumId w:val="23"/>
  </w:num>
  <w:num w:numId="6">
    <w:abstractNumId w:val="39"/>
  </w:num>
  <w:num w:numId="7">
    <w:abstractNumId w:val="33"/>
  </w:num>
  <w:num w:numId="8">
    <w:abstractNumId w:val="34"/>
  </w:num>
  <w:num w:numId="9">
    <w:abstractNumId w:val="35"/>
  </w:num>
  <w:num w:numId="10">
    <w:abstractNumId w:val="40"/>
  </w:num>
  <w:num w:numId="11">
    <w:abstractNumId w:val="0"/>
  </w:num>
  <w:num w:numId="12">
    <w:abstractNumId w:val="5"/>
  </w:num>
  <w:num w:numId="13">
    <w:abstractNumId w:val="7"/>
  </w:num>
  <w:num w:numId="14">
    <w:abstractNumId w:val="15"/>
  </w:num>
  <w:num w:numId="15">
    <w:abstractNumId w:val="20"/>
  </w:num>
  <w:num w:numId="16">
    <w:abstractNumId w:val="13"/>
  </w:num>
  <w:num w:numId="17">
    <w:abstractNumId w:val="26"/>
  </w:num>
  <w:num w:numId="18">
    <w:abstractNumId w:val="31"/>
  </w:num>
  <w:num w:numId="19">
    <w:abstractNumId w:val="29"/>
  </w:num>
  <w:num w:numId="20">
    <w:abstractNumId w:val="4"/>
  </w:num>
  <w:num w:numId="21">
    <w:abstractNumId w:val="1"/>
  </w:num>
  <w:num w:numId="22">
    <w:abstractNumId w:val="37"/>
  </w:num>
  <w:num w:numId="23">
    <w:abstractNumId w:val="6"/>
  </w:num>
  <w:num w:numId="24">
    <w:abstractNumId w:val="9"/>
  </w:num>
  <w:num w:numId="25">
    <w:abstractNumId w:val="27"/>
  </w:num>
  <w:num w:numId="26">
    <w:abstractNumId w:val="22"/>
  </w:num>
  <w:num w:numId="27">
    <w:abstractNumId w:val="32"/>
  </w:num>
  <w:num w:numId="28">
    <w:abstractNumId w:val="8"/>
  </w:num>
  <w:num w:numId="29">
    <w:abstractNumId w:val="41"/>
  </w:num>
  <w:num w:numId="30">
    <w:abstractNumId w:val="25"/>
  </w:num>
  <w:num w:numId="31">
    <w:abstractNumId w:val="16"/>
  </w:num>
  <w:num w:numId="32">
    <w:abstractNumId w:val="28"/>
  </w:num>
  <w:num w:numId="33">
    <w:abstractNumId w:val="24"/>
  </w:num>
  <w:num w:numId="34">
    <w:abstractNumId w:val="30"/>
  </w:num>
  <w:num w:numId="35">
    <w:abstractNumId w:val="2"/>
  </w:num>
  <w:num w:numId="36">
    <w:abstractNumId w:val="38"/>
  </w:num>
  <w:num w:numId="37">
    <w:abstractNumId w:val="21"/>
  </w:num>
  <w:num w:numId="38">
    <w:abstractNumId w:val="12"/>
  </w:num>
  <w:num w:numId="39">
    <w:abstractNumId w:val="11"/>
  </w:num>
  <w:num w:numId="40">
    <w:abstractNumId w:val="10"/>
  </w:num>
  <w:num w:numId="41">
    <w:abstractNumId w:val="3"/>
  </w:num>
  <w:num w:numId="42">
    <w:abstractNumId w:val="1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r Roohi">
    <w15:presenceInfo w15:providerId="AD" w15:userId="S-1-5-21-3531249125-3625395041-2768448569-43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39,#9f6,#6f3,#ffff29,white,#ff6,#393,#00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23"/>
    <w:rsid w:val="00000936"/>
    <w:rsid w:val="00001A70"/>
    <w:rsid w:val="0000230E"/>
    <w:rsid w:val="0000276A"/>
    <w:rsid w:val="00003A41"/>
    <w:rsid w:val="00003A52"/>
    <w:rsid w:val="00003B04"/>
    <w:rsid w:val="00003F0B"/>
    <w:rsid w:val="000040F2"/>
    <w:rsid w:val="00004D43"/>
    <w:rsid w:val="00005931"/>
    <w:rsid w:val="00006B3C"/>
    <w:rsid w:val="0000728A"/>
    <w:rsid w:val="00007CBA"/>
    <w:rsid w:val="00007E1F"/>
    <w:rsid w:val="00007E70"/>
    <w:rsid w:val="0001033F"/>
    <w:rsid w:val="00010A4F"/>
    <w:rsid w:val="00012B35"/>
    <w:rsid w:val="00012E2A"/>
    <w:rsid w:val="00012E2D"/>
    <w:rsid w:val="00012FB3"/>
    <w:rsid w:val="00013B43"/>
    <w:rsid w:val="0001579F"/>
    <w:rsid w:val="000170CE"/>
    <w:rsid w:val="00020601"/>
    <w:rsid w:val="00024679"/>
    <w:rsid w:val="00025860"/>
    <w:rsid w:val="000259AA"/>
    <w:rsid w:val="00027429"/>
    <w:rsid w:val="00027987"/>
    <w:rsid w:val="00030270"/>
    <w:rsid w:val="000306E3"/>
    <w:rsid w:val="000312B4"/>
    <w:rsid w:val="00032C4D"/>
    <w:rsid w:val="00034D81"/>
    <w:rsid w:val="00035977"/>
    <w:rsid w:val="00036185"/>
    <w:rsid w:val="00036469"/>
    <w:rsid w:val="000367EF"/>
    <w:rsid w:val="000374E5"/>
    <w:rsid w:val="00037A28"/>
    <w:rsid w:val="00041AAD"/>
    <w:rsid w:val="00041FBA"/>
    <w:rsid w:val="000434D7"/>
    <w:rsid w:val="000447B1"/>
    <w:rsid w:val="00044A5E"/>
    <w:rsid w:val="00044AF0"/>
    <w:rsid w:val="000451E2"/>
    <w:rsid w:val="00045337"/>
    <w:rsid w:val="000453DF"/>
    <w:rsid w:val="000458CF"/>
    <w:rsid w:val="000465D8"/>
    <w:rsid w:val="0004749B"/>
    <w:rsid w:val="000474AC"/>
    <w:rsid w:val="000501DF"/>
    <w:rsid w:val="00051EC7"/>
    <w:rsid w:val="000521AF"/>
    <w:rsid w:val="00052646"/>
    <w:rsid w:val="00054005"/>
    <w:rsid w:val="00055BA7"/>
    <w:rsid w:val="00055DB6"/>
    <w:rsid w:val="00056E5F"/>
    <w:rsid w:val="00060A44"/>
    <w:rsid w:val="00061444"/>
    <w:rsid w:val="00063C44"/>
    <w:rsid w:val="0006476A"/>
    <w:rsid w:val="00066681"/>
    <w:rsid w:val="00066FCF"/>
    <w:rsid w:val="000675DB"/>
    <w:rsid w:val="000729DE"/>
    <w:rsid w:val="00073F41"/>
    <w:rsid w:val="00075670"/>
    <w:rsid w:val="00076944"/>
    <w:rsid w:val="00077128"/>
    <w:rsid w:val="00077528"/>
    <w:rsid w:val="0008048D"/>
    <w:rsid w:val="00080A49"/>
    <w:rsid w:val="00081CD1"/>
    <w:rsid w:val="00082004"/>
    <w:rsid w:val="00082BC9"/>
    <w:rsid w:val="00082DAF"/>
    <w:rsid w:val="00082E1F"/>
    <w:rsid w:val="00083E85"/>
    <w:rsid w:val="0008450B"/>
    <w:rsid w:val="00085793"/>
    <w:rsid w:val="00085892"/>
    <w:rsid w:val="00086304"/>
    <w:rsid w:val="0009026E"/>
    <w:rsid w:val="00090575"/>
    <w:rsid w:val="000907CC"/>
    <w:rsid w:val="00090C73"/>
    <w:rsid w:val="0009234D"/>
    <w:rsid w:val="00094841"/>
    <w:rsid w:val="000951D1"/>
    <w:rsid w:val="000959BF"/>
    <w:rsid w:val="00097F68"/>
    <w:rsid w:val="000A0042"/>
    <w:rsid w:val="000A0729"/>
    <w:rsid w:val="000A110A"/>
    <w:rsid w:val="000A12D2"/>
    <w:rsid w:val="000A1DB6"/>
    <w:rsid w:val="000A307E"/>
    <w:rsid w:val="000A3386"/>
    <w:rsid w:val="000A4FA9"/>
    <w:rsid w:val="000A521E"/>
    <w:rsid w:val="000A5EFE"/>
    <w:rsid w:val="000A70D2"/>
    <w:rsid w:val="000A7C0B"/>
    <w:rsid w:val="000B0035"/>
    <w:rsid w:val="000B0589"/>
    <w:rsid w:val="000B16B3"/>
    <w:rsid w:val="000B25D8"/>
    <w:rsid w:val="000B462F"/>
    <w:rsid w:val="000B4CD8"/>
    <w:rsid w:val="000B4E70"/>
    <w:rsid w:val="000B5D11"/>
    <w:rsid w:val="000B729E"/>
    <w:rsid w:val="000B75B9"/>
    <w:rsid w:val="000C3701"/>
    <w:rsid w:val="000C3A4C"/>
    <w:rsid w:val="000C4744"/>
    <w:rsid w:val="000C4D34"/>
    <w:rsid w:val="000C7149"/>
    <w:rsid w:val="000C777F"/>
    <w:rsid w:val="000C7B44"/>
    <w:rsid w:val="000D0EF4"/>
    <w:rsid w:val="000D3AA1"/>
    <w:rsid w:val="000D4ACA"/>
    <w:rsid w:val="000D58FB"/>
    <w:rsid w:val="000D605B"/>
    <w:rsid w:val="000D62E4"/>
    <w:rsid w:val="000D6477"/>
    <w:rsid w:val="000E417D"/>
    <w:rsid w:val="000E5FBB"/>
    <w:rsid w:val="000E6989"/>
    <w:rsid w:val="000F0D05"/>
    <w:rsid w:val="000F3E81"/>
    <w:rsid w:val="000F4017"/>
    <w:rsid w:val="000F4BD6"/>
    <w:rsid w:val="000F4DFD"/>
    <w:rsid w:val="000F53C0"/>
    <w:rsid w:val="000F65C6"/>
    <w:rsid w:val="000F70ED"/>
    <w:rsid w:val="000F7A84"/>
    <w:rsid w:val="00100162"/>
    <w:rsid w:val="0010136B"/>
    <w:rsid w:val="00102CEA"/>
    <w:rsid w:val="00103399"/>
    <w:rsid w:val="00104691"/>
    <w:rsid w:val="00104B17"/>
    <w:rsid w:val="00104EEF"/>
    <w:rsid w:val="0010517D"/>
    <w:rsid w:val="001079A0"/>
    <w:rsid w:val="00107B2A"/>
    <w:rsid w:val="001107FA"/>
    <w:rsid w:val="0011175F"/>
    <w:rsid w:val="0011341F"/>
    <w:rsid w:val="0011664F"/>
    <w:rsid w:val="00116A6F"/>
    <w:rsid w:val="00121066"/>
    <w:rsid w:val="00122D07"/>
    <w:rsid w:val="0012318E"/>
    <w:rsid w:val="00123C98"/>
    <w:rsid w:val="0012421E"/>
    <w:rsid w:val="001242D9"/>
    <w:rsid w:val="00124E60"/>
    <w:rsid w:val="001258AD"/>
    <w:rsid w:val="0012609A"/>
    <w:rsid w:val="0012660C"/>
    <w:rsid w:val="00127740"/>
    <w:rsid w:val="00127F41"/>
    <w:rsid w:val="00130187"/>
    <w:rsid w:val="00130A0F"/>
    <w:rsid w:val="00131145"/>
    <w:rsid w:val="001315B4"/>
    <w:rsid w:val="00134433"/>
    <w:rsid w:val="00134A64"/>
    <w:rsid w:val="00137248"/>
    <w:rsid w:val="001409BB"/>
    <w:rsid w:val="00140B5C"/>
    <w:rsid w:val="00140F67"/>
    <w:rsid w:val="00141F5C"/>
    <w:rsid w:val="00142392"/>
    <w:rsid w:val="00142818"/>
    <w:rsid w:val="00143805"/>
    <w:rsid w:val="00146AB1"/>
    <w:rsid w:val="0014770F"/>
    <w:rsid w:val="0015126E"/>
    <w:rsid w:val="0015297F"/>
    <w:rsid w:val="001530D5"/>
    <w:rsid w:val="001536F6"/>
    <w:rsid w:val="00153F1D"/>
    <w:rsid w:val="001551CD"/>
    <w:rsid w:val="00155ABC"/>
    <w:rsid w:val="00156A8B"/>
    <w:rsid w:val="00156D18"/>
    <w:rsid w:val="0015773D"/>
    <w:rsid w:val="00157975"/>
    <w:rsid w:val="00162C55"/>
    <w:rsid w:val="00163CBE"/>
    <w:rsid w:val="00163D88"/>
    <w:rsid w:val="00164970"/>
    <w:rsid w:val="00165C72"/>
    <w:rsid w:val="00166098"/>
    <w:rsid w:val="001706CF"/>
    <w:rsid w:val="0017077E"/>
    <w:rsid w:val="001713CE"/>
    <w:rsid w:val="00171BE3"/>
    <w:rsid w:val="00172216"/>
    <w:rsid w:val="00173138"/>
    <w:rsid w:val="00173359"/>
    <w:rsid w:val="0017379A"/>
    <w:rsid w:val="001745CC"/>
    <w:rsid w:val="001745EF"/>
    <w:rsid w:val="00174C9B"/>
    <w:rsid w:val="00177D6B"/>
    <w:rsid w:val="00177EB4"/>
    <w:rsid w:val="00180E19"/>
    <w:rsid w:val="00181373"/>
    <w:rsid w:val="00181534"/>
    <w:rsid w:val="001820B2"/>
    <w:rsid w:val="001826B8"/>
    <w:rsid w:val="001827CD"/>
    <w:rsid w:val="00183F98"/>
    <w:rsid w:val="001841B6"/>
    <w:rsid w:val="0018678F"/>
    <w:rsid w:val="0018748D"/>
    <w:rsid w:val="00191D5A"/>
    <w:rsid w:val="001921D2"/>
    <w:rsid w:val="0019277A"/>
    <w:rsid w:val="0019454B"/>
    <w:rsid w:val="00194822"/>
    <w:rsid w:val="001952AE"/>
    <w:rsid w:val="001953FE"/>
    <w:rsid w:val="00195C48"/>
    <w:rsid w:val="0019754C"/>
    <w:rsid w:val="001A03AD"/>
    <w:rsid w:val="001A2E50"/>
    <w:rsid w:val="001A3583"/>
    <w:rsid w:val="001A57C5"/>
    <w:rsid w:val="001A5CCA"/>
    <w:rsid w:val="001A7B51"/>
    <w:rsid w:val="001B07F3"/>
    <w:rsid w:val="001B28A8"/>
    <w:rsid w:val="001B34FC"/>
    <w:rsid w:val="001B36EE"/>
    <w:rsid w:val="001B4C22"/>
    <w:rsid w:val="001B5033"/>
    <w:rsid w:val="001B62A4"/>
    <w:rsid w:val="001B7958"/>
    <w:rsid w:val="001C0E01"/>
    <w:rsid w:val="001C1B68"/>
    <w:rsid w:val="001C1DD1"/>
    <w:rsid w:val="001C218C"/>
    <w:rsid w:val="001C2342"/>
    <w:rsid w:val="001C4BF6"/>
    <w:rsid w:val="001C5C79"/>
    <w:rsid w:val="001C68F6"/>
    <w:rsid w:val="001C7682"/>
    <w:rsid w:val="001D0995"/>
    <w:rsid w:val="001D0CBF"/>
    <w:rsid w:val="001D253E"/>
    <w:rsid w:val="001D421B"/>
    <w:rsid w:val="001D47F0"/>
    <w:rsid w:val="001D4B5E"/>
    <w:rsid w:val="001D532B"/>
    <w:rsid w:val="001D53D9"/>
    <w:rsid w:val="001D7E1C"/>
    <w:rsid w:val="001E08EC"/>
    <w:rsid w:val="001E10A2"/>
    <w:rsid w:val="001E3CA9"/>
    <w:rsid w:val="001E4B73"/>
    <w:rsid w:val="001E5CEB"/>
    <w:rsid w:val="001E6456"/>
    <w:rsid w:val="001E77CC"/>
    <w:rsid w:val="001F1A34"/>
    <w:rsid w:val="001F314C"/>
    <w:rsid w:val="001F3824"/>
    <w:rsid w:val="001F43DD"/>
    <w:rsid w:val="001F4FE9"/>
    <w:rsid w:val="001F5159"/>
    <w:rsid w:val="001F59DE"/>
    <w:rsid w:val="001F5B40"/>
    <w:rsid w:val="00201299"/>
    <w:rsid w:val="00201361"/>
    <w:rsid w:val="00202FDB"/>
    <w:rsid w:val="00203A66"/>
    <w:rsid w:val="00203BFF"/>
    <w:rsid w:val="0021105B"/>
    <w:rsid w:val="00211B04"/>
    <w:rsid w:val="00212806"/>
    <w:rsid w:val="00212ABA"/>
    <w:rsid w:val="00212C1C"/>
    <w:rsid w:val="0021515A"/>
    <w:rsid w:val="00216597"/>
    <w:rsid w:val="002172CB"/>
    <w:rsid w:val="00220869"/>
    <w:rsid w:val="002209B0"/>
    <w:rsid w:val="00222641"/>
    <w:rsid w:val="00222E99"/>
    <w:rsid w:val="0022312D"/>
    <w:rsid w:val="00223D02"/>
    <w:rsid w:val="00223FB5"/>
    <w:rsid w:val="00224120"/>
    <w:rsid w:val="00227B2A"/>
    <w:rsid w:val="00230C6B"/>
    <w:rsid w:val="00231527"/>
    <w:rsid w:val="00231B3F"/>
    <w:rsid w:val="00231E0A"/>
    <w:rsid w:val="002321CD"/>
    <w:rsid w:val="002336F5"/>
    <w:rsid w:val="00233923"/>
    <w:rsid w:val="002340F5"/>
    <w:rsid w:val="00237538"/>
    <w:rsid w:val="002378C6"/>
    <w:rsid w:val="00237B55"/>
    <w:rsid w:val="00237FEB"/>
    <w:rsid w:val="00241B58"/>
    <w:rsid w:val="0024258E"/>
    <w:rsid w:val="00243D17"/>
    <w:rsid w:val="00243E9B"/>
    <w:rsid w:val="002464CA"/>
    <w:rsid w:val="00253DAE"/>
    <w:rsid w:val="0025463C"/>
    <w:rsid w:val="00254AB9"/>
    <w:rsid w:val="00254BBC"/>
    <w:rsid w:val="00255F50"/>
    <w:rsid w:val="00256C9A"/>
    <w:rsid w:val="00257ACC"/>
    <w:rsid w:val="00257FA4"/>
    <w:rsid w:val="00260BCD"/>
    <w:rsid w:val="00262F04"/>
    <w:rsid w:val="002640BA"/>
    <w:rsid w:val="00264695"/>
    <w:rsid w:val="0026501E"/>
    <w:rsid w:val="002701BA"/>
    <w:rsid w:val="00270783"/>
    <w:rsid w:val="00270B91"/>
    <w:rsid w:val="00270DE7"/>
    <w:rsid w:val="002717DB"/>
    <w:rsid w:val="0027329E"/>
    <w:rsid w:val="002749F5"/>
    <w:rsid w:val="002817C1"/>
    <w:rsid w:val="002828C4"/>
    <w:rsid w:val="0028558A"/>
    <w:rsid w:val="002855F9"/>
    <w:rsid w:val="00286A64"/>
    <w:rsid w:val="00287CCD"/>
    <w:rsid w:val="00287DA1"/>
    <w:rsid w:val="00290368"/>
    <w:rsid w:val="00290C2C"/>
    <w:rsid w:val="002934E7"/>
    <w:rsid w:val="00293666"/>
    <w:rsid w:val="00294771"/>
    <w:rsid w:val="00296AE9"/>
    <w:rsid w:val="002A079F"/>
    <w:rsid w:val="002A084A"/>
    <w:rsid w:val="002A107F"/>
    <w:rsid w:val="002A34EC"/>
    <w:rsid w:val="002A467E"/>
    <w:rsid w:val="002A4DFB"/>
    <w:rsid w:val="002A5614"/>
    <w:rsid w:val="002A5F03"/>
    <w:rsid w:val="002A723C"/>
    <w:rsid w:val="002A7842"/>
    <w:rsid w:val="002B024F"/>
    <w:rsid w:val="002B17FA"/>
    <w:rsid w:val="002B3E94"/>
    <w:rsid w:val="002B44A2"/>
    <w:rsid w:val="002B4C69"/>
    <w:rsid w:val="002B6E3F"/>
    <w:rsid w:val="002C266A"/>
    <w:rsid w:val="002C2892"/>
    <w:rsid w:val="002C2D48"/>
    <w:rsid w:val="002C330A"/>
    <w:rsid w:val="002D609D"/>
    <w:rsid w:val="002D7A11"/>
    <w:rsid w:val="002D7B3D"/>
    <w:rsid w:val="002E1999"/>
    <w:rsid w:val="002E22C4"/>
    <w:rsid w:val="002E32A3"/>
    <w:rsid w:val="002E3E08"/>
    <w:rsid w:val="002E4395"/>
    <w:rsid w:val="002E6CE9"/>
    <w:rsid w:val="002F0112"/>
    <w:rsid w:val="002F095F"/>
    <w:rsid w:val="002F321C"/>
    <w:rsid w:val="002F3403"/>
    <w:rsid w:val="002F48EC"/>
    <w:rsid w:val="002F5359"/>
    <w:rsid w:val="0030050E"/>
    <w:rsid w:val="00301E8B"/>
    <w:rsid w:val="00302EDF"/>
    <w:rsid w:val="00303662"/>
    <w:rsid w:val="00307C5A"/>
    <w:rsid w:val="00310123"/>
    <w:rsid w:val="00310E4B"/>
    <w:rsid w:val="003111C7"/>
    <w:rsid w:val="00311D2F"/>
    <w:rsid w:val="003145E9"/>
    <w:rsid w:val="00314BA7"/>
    <w:rsid w:val="00315AEF"/>
    <w:rsid w:val="003168B2"/>
    <w:rsid w:val="00316936"/>
    <w:rsid w:val="003173F1"/>
    <w:rsid w:val="00317532"/>
    <w:rsid w:val="00321A64"/>
    <w:rsid w:val="00321C0C"/>
    <w:rsid w:val="00322631"/>
    <w:rsid w:val="00322AC9"/>
    <w:rsid w:val="0032304C"/>
    <w:rsid w:val="003245C8"/>
    <w:rsid w:val="0032566C"/>
    <w:rsid w:val="0032590A"/>
    <w:rsid w:val="00326686"/>
    <w:rsid w:val="00332A1B"/>
    <w:rsid w:val="00332D9E"/>
    <w:rsid w:val="00334906"/>
    <w:rsid w:val="00334A8D"/>
    <w:rsid w:val="00334C97"/>
    <w:rsid w:val="003353CB"/>
    <w:rsid w:val="003369E6"/>
    <w:rsid w:val="00336B36"/>
    <w:rsid w:val="00336B8A"/>
    <w:rsid w:val="003376A2"/>
    <w:rsid w:val="00342401"/>
    <w:rsid w:val="00345A8D"/>
    <w:rsid w:val="003468B3"/>
    <w:rsid w:val="00347D0C"/>
    <w:rsid w:val="00351D33"/>
    <w:rsid w:val="00352A50"/>
    <w:rsid w:val="00353583"/>
    <w:rsid w:val="0035459E"/>
    <w:rsid w:val="00354FCC"/>
    <w:rsid w:val="003551CC"/>
    <w:rsid w:val="00356419"/>
    <w:rsid w:val="00357007"/>
    <w:rsid w:val="00357EC6"/>
    <w:rsid w:val="003623C3"/>
    <w:rsid w:val="0036264C"/>
    <w:rsid w:val="00363282"/>
    <w:rsid w:val="0036368A"/>
    <w:rsid w:val="00364509"/>
    <w:rsid w:val="0036641B"/>
    <w:rsid w:val="00366B77"/>
    <w:rsid w:val="00370861"/>
    <w:rsid w:val="00372FFF"/>
    <w:rsid w:val="0037309C"/>
    <w:rsid w:val="00375601"/>
    <w:rsid w:val="00375A42"/>
    <w:rsid w:val="00375F55"/>
    <w:rsid w:val="00376765"/>
    <w:rsid w:val="00376FCC"/>
    <w:rsid w:val="00377C1A"/>
    <w:rsid w:val="00377FBB"/>
    <w:rsid w:val="0038113E"/>
    <w:rsid w:val="003815CD"/>
    <w:rsid w:val="00382D39"/>
    <w:rsid w:val="00382FD8"/>
    <w:rsid w:val="003834DA"/>
    <w:rsid w:val="0038357E"/>
    <w:rsid w:val="003835C8"/>
    <w:rsid w:val="00384497"/>
    <w:rsid w:val="003863C1"/>
    <w:rsid w:val="00386F95"/>
    <w:rsid w:val="00387F5A"/>
    <w:rsid w:val="00390191"/>
    <w:rsid w:val="003907F1"/>
    <w:rsid w:val="00390C23"/>
    <w:rsid w:val="003919A4"/>
    <w:rsid w:val="00392948"/>
    <w:rsid w:val="00392AEB"/>
    <w:rsid w:val="0039496F"/>
    <w:rsid w:val="00395805"/>
    <w:rsid w:val="00395F47"/>
    <w:rsid w:val="0039656F"/>
    <w:rsid w:val="003A0D03"/>
    <w:rsid w:val="003A2EC5"/>
    <w:rsid w:val="003A377A"/>
    <w:rsid w:val="003A3E02"/>
    <w:rsid w:val="003A4E76"/>
    <w:rsid w:val="003A583D"/>
    <w:rsid w:val="003A5FD7"/>
    <w:rsid w:val="003A609A"/>
    <w:rsid w:val="003A6E7E"/>
    <w:rsid w:val="003B108D"/>
    <w:rsid w:val="003B1DDA"/>
    <w:rsid w:val="003B27C4"/>
    <w:rsid w:val="003B3350"/>
    <w:rsid w:val="003B37C7"/>
    <w:rsid w:val="003B47B1"/>
    <w:rsid w:val="003B5C75"/>
    <w:rsid w:val="003B6F7D"/>
    <w:rsid w:val="003B70D2"/>
    <w:rsid w:val="003C3797"/>
    <w:rsid w:val="003C3CF7"/>
    <w:rsid w:val="003C456C"/>
    <w:rsid w:val="003C4809"/>
    <w:rsid w:val="003C689F"/>
    <w:rsid w:val="003C7BAD"/>
    <w:rsid w:val="003D052E"/>
    <w:rsid w:val="003D5626"/>
    <w:rsid w:val="003D5F03"/>
    <w:rsid w:val="003D79B8"/>
    <w:rsid w:val="003E05B7"/>
    <w:rsid w:val="003E0684"/>
    <w:rsid w:val="003E39D3"/>
    <w:rsid w:val="003F0E83"/>
    <w:rsid w:val="003F11E6"/>
    <w:rsid w:val="003F14E8"/>
    <w:rsid w:val="003F3908"/>
    <w:rsid w:val="003F59DE"/>
    <w:rsid w:val="003F5D44"/>
    <w:rsid w:val="003F60CE"/>
    <w:rsid w:val="003F6470"/>
    <w:rsid w:val="003F6A2B"/>
    <w:rsid w:val="003F6EEF"/>
    <w:rsid w:val="003F76FB"/>
    <w:rsid w:val="00400F43"/>
    <w:rsid w:val="00402279"/>
    <w:rsid w:val="0040227C"/>
    <w:rsid w:val="00402381"/>
    <w:rsid w:val="004028DF"/>
    <w:rsid w:val="00402F4C"/>
    <w:rsid w:val="00405258"/>
    <w:rsid w:val="00405E3B"/>
    <w:rsid w:val="00406663"/>
    <w:rsid w:val="004078F1"/>
    <w:rsid w:val="00407FD1"/>
    <w:rsid w:val="00410E7C"/>
    <w:rsid w:val="004114E1"/>
    <w:rsid w:val="00412B35"/>
    <w:rsid w:val="00413195"/>
    <w:rsid w:val="00414717"/>
    <w:rsid w:val="00415A1B"/>
    <w:rsid w:val="00416357"/>
    <w:rsid w:val="00420370"/>
    <w:rsid w:val="00421842"/>
    <w:rsid w:val="00421C05"/>
    <w:rsid w:val="00422C9C"/>
    <w:rsid w:val="00422FD3"/>
    <w:rsid w:val="00423E96"/>
    <w:rsid w:val="00425991"/>
    <w:rsid w:val="00427423"/>
    <w:rsid w:val="00427DDD"/>
    <w:rsid w:val="00430493"/>
    <w:rsid w:val="00430B95"/>
    <w:rsid w:val="00431077"/>
    <w:rsid w:val="00431F47"/>
    <w:rsid w:val="004321AC"/>
    <w:rsid w:val="00433FCE"/>
    <w:rsid w:val="0043444C"/>
    <w:rsid w:val="004351E6"/>
    <w:rsid w:val="004356CD"/>
    <w:rsid w:val="00437105"/>
    <w:rsid w:val="00441930"/>
    <w:rsid w:val="004441F1"/>
    <w:rsid w:val="00444797"/>
    <w:rsid w:val="00444A41"/>
    <w:rsid w:val="00451250"/>
    <w:rsid w:val="00451FD8"/>
    <w:rsid w:val="00452106"/>
    <w:rsid w:val="004528B8"/>
    <w:rsid w:val="00454B1C"/>
    <w:rsid w:val="0045781C"/>
    <w:rsid w:val="004612F9"/>
    <w:rsid w:val="00462C0F"/>
    <w:rsid w:val="00464ED0"/>
    <w:rsid w:val="0046582F"/>
    <w:rsid w:val="004662E7"/>
    <w:rsid w:val="004727B4"/>
    <w:rsid w:val="00472AC4"/>
    <w:rsid w:val="00473E41"/>
    <w:rsid w:val="00473E42"/>
    <w:rsid w:val="0047424C"/>
    <w:rsid w:val="0047448A"/>
    <w:rsid w:val="00476B01"/>
    <w:rsid w:val="00477796"/>
    <w:rsid w:val="004809A0"/>
    <w:rsid w:val="004813A4"/>
    <w:rsid w:val="004821AE"/>
    <w:rsid w:val="00482E26"/>
    <w:rsid w:val="00484BE9"/>
    <w:rsid w:val="004865FF"/>
    <w:rsid w:val="004867EF"/>
    <w:rsid w:val="00486F92"/>
    <w:rsid w:val="004879A2"/>
    <w:rsid w:val="00491041"/>
    <w:rsid w:val="0049204A"/>
    <w:rsid w:val="004959AA"/>
    <w:rsid w:val="00495BD1"/>
    <w:rsid w:val="00496C5D"/>
    <w:rsid w:val="00496CC2"/>
    <w:rsid w:val="0049766A"/>
    <w:rsid w:val="00497AF6"/>
    <w:rsid w:val="004A162A"/>
    <w:rsid w:val="004A2502"/>
    <w:rsid w:val="004A30FB"/>
    <w:rsid w:val="004A3968"/>
    <w:rsid w:val="004A46A8"/>
    <w:rsid w:val="004A5792"/>
    <w:rsid w:val="004A6A96"/>
    <w:rsid w:val="004A6D44"/>
    <w:rsid w:val="004A7E90"/>
    <w:rsid w:val="004B095D"/>
    <w:rsid w:val="004B1A27"/>
    <w:rsid w:val="004B2049"/>
    <w:rsid w:val="004B2761"/>
    <w:rsid w:val="004B2BFC"/>
    <w:rsid w:val="004B2EEA"/>
    <w:rsid w:val="004B39B8"/>
    <w:rsid w:val="004B696F"/>
    <w:rsid w:val="004B7015"/>
    <w:rsid w:val="004B7CCF"/>
    <w:rsid w:val="004C1A69"/>
    <w:rsid w:val="004C2E0C"/>
    <w:rsid w:val="004C3089"/>
    <w:rsid w:val="004C4149"/>
    <w:rsid w:val="004C4ABE"/>
    <w:rsid w:val="004C516F"/>
    <w:rsid w:val="004C548B"/>
    <w:rsid w:val="004C5694"/>
    <w:rsid w:val="004C5A8C"/>
    <w:rsid w:val="004C5B00"/>
    <w:rsid w:val="004C6270"/>
    <w:rsid w:val="004D01B0"/>
    <w:rsid w:val="004D2193"/>
    <w:rsid w:val="004D3B8A"/>
    <w:rsid w:val="004D437E"/>
    <w:rsid w:val="004D5671"/>
    <w:rsid w:val="004D6DC8"/>
    <w:rsid w:val="004D775C"/>
    <w:rsid w:val="004E0E7C"/>
    <w:rsid w:val="004E12D4"/>
    <w:rsid w:val="004E26AD"/>
    <w:rsid w:val="004E35A6"/>
    <w:rsid w:val="004E4507"/>
    <w:rsid w:val="004E5A50"/>
    <w:rsid w:val="004F0884"/>
    <w:rsid w:val="004F120A"/>
    <w:rsid w:val="004F164A"/>
    <w:rsid w:val="004F33F9"/>
    <w:rsid w:val="004F54ED"/>
    <w:rsid w:val="004F6CFF"/>
    <w:rsid w:val="004F7292"/>
    <w:rsid w:val="004F72EE"/>
    <w:rsid w:val="004F7596"/>
    <w:rsid w:val="005001FD"/>
    <w:rsid w:val="00500D6F"/>
    <w:rsid w:val="005024F6"/>
    <w:rsid w:val="005040E7"/>
    <w:rsid w:val="00504B1E"/>
    <w:rsid w:val="0050501C"/>
    <w:rsid w:val="00505038"/>
    <w:rsid w:val="00505A7E"/>
    <w:rsid w:val="00505DC2"/>
    <w:rsid w:val="005060D1"/>
    <w:rsid w:val="00510FDF"/>
    <w:rsid w:val="0051184C"/>
    <w:rsid w:val="00514AA4"/>
    <w:rsid w:val="00514ECF"/>
    <w:rsid w:val="005163AD"/>
    <w:rsid w:val="005215C7"/>
    <w:rsid w:val="005277C1"/>
    <w:rsid w:val="00530208"/>
    <w:rsid w:val="00531594"/>
    <w:rsid w:val="0053338A"/>
    <w:rsid w:val="005367BD"/>
    <w:rsid w:val="00536C00"/>
    <w:rsid w:val="00536CCE"/>
    <w:rsid w:val="0053751A"/>
    <w:rsid w:val="00537EB8"/>
    <w:rsid w:val="0054032C"/>
    <w:rsid w:val="00541EAD"/>
    <w:rsid w:val="00542C50"/>
    <w:rsid w:val="0054457F"/>
    <w:rsid w:val="00547C76"/>
    <w:rsid w:val="00547CF8"/>
    <w:rsid w:val="00551F6F"/>
    <w:rsid w:val="00552347"/>
    <w:rsid w:val="00552410"/>
    <w:rsid w:val="00556C29"/>
    <w:rsid w:val="00557532"/>
    <w:rsid w:val="0056062E"/>
    <w:rsid w:val="005610DF"/>
    <w:rsid w:val="00562203"/>
    <w:rsid w:val="00562527"/>
    <w:rsid w:val="005627D2"/>
    <w:rsid w:val="00563966"/>
    <w:rsid w:val="005646D4"/>
    <w:rsid w:val="00565365"/>
    <w:rsid w:val="00565AC8"/>
    <w:rsid w:val="00566A81"/>
    <w:rsid w:val="00567007"/>
    <w:rsid w:val="005672A9"/>
    <w:rsid w:val="0057042F"/>
    <w:rsid w:val="005708CA"/>
    <w:rsid w:val="00572C25"/>
    <w:rsid w:val="00574B9F"/>
    <w:rsid w:val="00580EFC"/>
    <w:rsid w:val="005812EF"/>
    <w:rsid w:val="005815B6"/>
    <w:rsid w:val="00585019"/>
    <w:rsid w:val="00585553"/>
    <w:rsid w:val="00586822"/>
    <w:rsid w:val="0059073D"/>
    <w:rsid w:val="00591456"/>
    <w:rsid w:val="005916A0"/>
    <w:rsid w:val="00591B60"/>
    <w:rsid w:val="00592CDC"/>
    <w:rsid w:val="00593457"/>
    <w:rsid w:val="00595544"/>
    <w:rsid w:val="00597116"/>
    <w:rsid w:val="005A029F"/>
    <w:rsid w:val="005A0A83"/>
    <w:rsid w:val="005A1DAD"/>
    <w:rsid w:val="005A23CB"/>
    <w:rsid w:val="005A279A"/>
    <w:rsid w:val="005A43ED"/>
    <w:rsid w:val="005A4F81"/>
    <w:rsid w:val="005A52B2"/>
    <w:rsid w:val="005A6EA1"/>
    <w:rsid w:val="005B23F9"/>
    <w:rsid w:val="005B285D"/>
    <w:rsid w:val="005B3D8B"/>
    <w:rsid w:val="005B4835"/>
    <w:rsid w:val="005B4D23"/>
    <w:rsid w:val="005B54E8"/>
    <w:rsid w:val="005B60A2"/>
    <w:rsid w:val="005B6BF3"/>
    <w:rsid w:val="005B6F76"/>
    <w:rsid w:val="005C048D"/>
    <w:rsid w:val="005C06C9"/>
    <w:rsid w:val="005C29CD"/>
    <w:rsid w:val="005C2D2C"/>
    <w:rsid w:val="005C6951"/>
    <w:rsid w:val="005C7EB6"/>
    <w:rsid w:val="005D04C9"/>
    <w:rsid w:val="005D101A"/>
    <w:rsid w:val="005D19AF"/>
    <w:rsid w:val="005D20DA"/>
    <w:rsid w:val="005D2877"/>
    <w:rsid w:val="005D44BB"/>
    <w:rsid w:val="005D4697"/>
    <w:rsid w:val="005D5094"/>
    <w:rsid w:val="005D65AF"/>
    <w:rsid w:val="005D6F55"/>
    <w:rsid w:val="005D729F"/>
    <w:rsid w:val="005D77FC"/>
    <w:rsid w:val="005E09A1"/>
    <w:rsid w:val="005E17DB"/>
    <w:rsid w:val="005E2473"/>
    <w:rsid w:val="005E615D"/>
    <w:rsid w:val="005F4C81"/>
    <w:rsid w:val="005F6D2A"/>
    <w:rsid w:val="006002D5"/>
    <w:rsid w:val="006004F8"/>
    <w:rsid w:val="006022DD"/>
    <w:rsid w:val="006023C8"/>
    <w:rsid w:val="006029F8"/>
    <w:rsid w:val="0060706E"/>
    <w:rsid w:val="00610A43"/>
    <w:rsid w:val="00610AC3"/>
    <w:rsid w:val="00610F7D"/>
    <w:rsid w:val="0061116D"/>
    <w:rsid w:val="00612055"/>
    <w:rsid w:val="00614A84"/>
    <w:rsid w:val="00615F3E"/>
    <w:rsid w:val="00621DEF"/>
    <w:rsid w:val="0062480F"/>
    <w:rsid w:val="00625FE8"/>
    <w:rsid w:val="00630964"/>
    <w:rsid w:val="00631D98"/>
    <w:rsid w:val="00631E3E"/>
    <w:rsid w:val="0063681B"/>
    <w:rsid w:val="00640C7C"/>
    <w:rsid w:val="00640C9D"/>
    <w:rsid w:val="00640F63"/>
    <w:rsid w:val="006420E3"/>
    <w:rsid w:val="00644480"/>
    <w:rsid w:val="00644CD9"/>
    <w:rsid w:val="0064500E"/>
    <w:rsid w:val="00646C39"/>
    <w:rsid w:val="00646C91"/>
    <w:rsid w:val="0065181C"/>
    <w:rsid w:val="00653387"/>
    <w:rsid w:val="006535AB"/>
    <w:rsid w:val="00656555"/>
    <w:rsid w:val="00656FD6"/>
    <w:rsid w:val="00657110"/>
    <w:rsid w:val="00661188"/>
    <w:rsid w:val="0066305E"/>
    <w:rsid w:val="00664B4C"/>
    <w:rsid w:val="00666E68"/>
    <w:rsid w:val="0066728D"/>
    <w:rsid w:val="006676FF"/>
    <w:rsid w:val="00667F8E"/>
    <w:rsid w:val="0067193C"/>
    <w:rsid w:val="006719F1"/>
    <w:rsid w:val="00671B90"/>
    <w:rsid w:val="00680383"/>
    <w:rsid w:val="00681194"/>
    <w:rsid w:val="00681FE4"/>
    <w:rsid w:val="0068382E"/>
    <w:rsid w:val="006843E6"/>
    <w:rsid w:val="00685751"/>
    <w:rsid w:val="00685E13"/>
    <w:rsid w:val="006865CF"/>
    <w:rsid w:val="00693422"/>
    <w:rsid w:val="00694DF8"/>
    <w:rsid w:val="00694FFB"/>
    <w:rsid w:val="0069546D"/>
    <w:rsid w:val="00696362"/>
    <w:rsid w:val="0069772C"/>
    <w:rsid w:val="00697CCB"/>
    <w:rsid w:val="006A10DE"/>
    <w:rsid w:val="006A16AD"/>
    <w:rsid w:val="006A184C"/>
    <w:rsid w:val="006A1B7E"/>
    <w:rsid w:val="006A20AC"/>
    <w:rsid w:val="006A2BE3"/>
    <w:rsid w:val="006A398F"/>
    <w:rsid w:val="006A532D"/>
    <w:rsid w:val="006A6C31"/>
    <w:rsid w:val="006A7397"/>
    <w:rsid w:val="006B01B5"/>
    <w:rsid w:val="006B5CA0"/>
    <w:rsid w:val="006B6168"/>
    <w:rsid w:val="006C28A9"/>
    <w:rsid w:val="006C3413"/>
    <w:rsid w:val="006C4B78"/>
    <w:rsid w:val="006C4EEF"/>
    <w:rsid w:val="006C67BF"/>
    <w:rsid w:val="006C745B"/>
    <w:rsid w:val="006C75A4"/>
    <w:rsid w:val="006D0493"/>
    <w:rsid w:val="006D0835"/>
    <w:rsid w:val="006D1795"/>
    <w:rsid w:val="006D1BD7"/>
    <w:rsid w:val="006D47D4"/>
    <w:rsid w:val="006D5B79"/>
    <w:rsid w:val="006D6017"/>
    <w:rsid w:val="006D6A92"/>
    <w:rsid w:val="006D72D8"/>
    <w:rsid w:val="006E0B2D"/>
    <w:rsid w:val="006E184C"/>
    <w:rsid w:val="006E1D5E"/>
    <w:rsid w:val="006E3B6F"/>
    <w:rsid w:val="006E451E"/>
    <w:rsid w:val="006E5FFB"/>
    <w:rsid w:val="006E60ED"/>
    <w:rsid w:val="006E61BF"/>
    <w:rsid w:val="006E64F5"/>
    <w:rsid w:val="006E66FE"/>
    <w:rsid w:val="006F01F0"/>
    <w:rsid w:val="006F0C0A"/>
    <w:rsid w:val="006F298E"/>
    <w:rsid w:val="006F36BA"/>
    <w:rsid w:val="006F3A91"/>
    <w:rsid w:val="006F3B53"/>
    <w:rsid w:val="006F57FA"/>
    <w:rsid w:val="006F7DD8"/>
    <w:rsid w:val="00700E0F"/>
    <w:rsid w:val="00702A68"/>
    <w:rsid w:val="00703631"/>
    <w:rsid w:val="007057FD"/>
    <w:rsid w:val="007069E5"/>
    <w:rsid w:val="007146A7"/>
    <w:rsid w:val="00714B57"/>
    <w:rsid w:val="007165D6"/>
    <w:rsid w:val="00720E38"/>
    <w:rsid w:val="00720FC5"/>
    <w:rsid w:val="00722573"/>
    <w:rsid w:val="0072361B"/>
    <w:rsid w:val="00724549"/>
    <w:rsid w:val="00724F29"/>
    <w:rsid w:val="00725400"/>
    <w:rsid w:val="007263B6"/>
    <w:rsid w:val="007263DC"/>
    <w:rsid w:val="00727BF2"/>
    <w:rsid w:val="00727D2D"/>
    <w:rsid w:val="00730ED9"/>
    <w:rsid w:val="007318E0"/>
    <w:rsid w:val="00733A24"/>
    <w:rsid w:val="0073478F"/>
    <w:rsid w:val="00734A06"/>
    <w:rsid w:val="00736F1D"/>
    <w:rsid w:val="00737125"/>
    <w:rsid w:val="00745C76"/>
    <w:rsid w:val="00747C48"/>
    <w:rsid w:val="007508C3"/>
    <w:rsid w:val="00750B8A"/>
    <w:rsid w:val="00752437"/>
    <w:rsid w:val="00753011"/>
    <w:rsid w:val="0075390F"/>
    <w:rsid w:val="00755A98"/>
    <w:rsid w:val="00756417"/>
    <w:rsid w:val="00756A2C"/>
    <w:rsid w:val="00757B8F"/>
    <w:rsid w:val="00760122"/>
    <w:rsid w:val="007602E5"/>
    <w:rsid w:val="007623C7"/>
    <w:rsid w:val="00763D81"/>
    <w:rsid w:val="007655C1"/>
    <w:rsid w:val="0076579C"/>
    <w:rsid w:val="00771307"/>
    <w:rsid w:val="00771F7A"/>
    <w:rsid w:val="00772CEF"/>
    <w:rsid w:val="00773D2A"/>
    <w:rsid w:val="0077435E"/>
    <w:rsid w:val="0077453B"/>
    <w:rsid w:val="007747EE"/>
    <w:rsid w:val="00777C11"/>
    <w:rsid w:val="00777FFA"/>
    <w:rsid w:val="00781C78"/>
    <w:rsid w:val="007843F5"/>
    <w:rsid w:val="007845EC"/>
    <w:rsid w:val="0078497B"/>
    <w:rsid w:val="0078555F"/>
    <w:rsid w:val="007871B5"/>
    <w:rsid w:val="0079059B"/>
    <w:rsid w:val="00790D87"/>
    <w:rsid w:val="00790DD8"/>
    <w:rsid w:val="007954BF"/>
    <w:rsid w:val="00795EB5"/>
    <w:rsid w:val="007A08B6"/>
    <w:rsid w:val="007A1382"/>
    <w:rsid w:val="007A2163"/>
    <w:rsid w:val="007A24A4"/>
    <w:rsid w:val="007A271E"/>
    <w:rsid w:val="007A273C"/>
    <w:rsid w:val="007A3D4C"/>
    <w:rsid w:val="007A4F14"/>
    <w:rsid w:val="007A5A65"/>
    <w:rsid w:val="007A5ECC"/>
    <w:rsid w:val="007A669B"/>
    <w:rsid w:val="007A709E"/>
    <w:rsid w:val="007B2337"/>
    <w:rsid w:val="007B779E"/>
    <w:rsid w:val="007B97F5"/>
    <w:rsid w:val="007C02AD"/>
    <w:rsid w:val="007C3A1B"/>
    <w:rsid w:val="007C4FD4"/>
    <w:rsid w:val="007C597B"/>
    <w:rsid w:val="007C5F79"/>
    <w:rsid w:val="007D0FC0"/>
    <w:rsid w:val="007D14F1"/>
    <w:rsid w:val="007D4BEF"/>
    <w:rsid w:val="007D5154"/>
    <w:rsid w:val="007D5313"/>
    <w:rsid w:val="007D6CFB"/>
    <w:rsid w:val="007D7009"/>
    <w:rsid w:val="007D7098"/>
    <w:rsid w:val="007D7490"/>
    <w:rsid w:val="007D781C"/>
    <w:rsid w:val="007E0A10"/>
    <w:rsid w:val="007E1200"/>
    <w:rsid w:val="007E1D6D"/>
    <w:rsid w:val="007E2082"/>
    <w:rsid w:val="007E24EC"/>
    <w:rsid w:val="007E43F6"/>
    <w:rsid w:val="007E669C"/>
    <w:rsid w:val="007E70A0"/>
    <w:rsid w:val="007F02CE"/>
    <w:rsid w:val="007F0A83"/>
    <w:rsid w:val="007F0D7B"/>
    <w:rsid w:val="007F13E5"/>
    <w:rsid w:val="007F3A1E"/>
    <w:rsid w:val="007F3D15"/>
    <w:rsid w:val="0080196F"/>
    <w:rsid w:val="00801A4A"/>
    <w:rsid w:val="00801C37"/>
    <w:rsid w:val="00802762"/>
    <w:rsid w:val="008028D0"/>
    <w:rsid w:val="008041A9"/>
    <w:rsid w:val="00804BB5"/>
    <w:rsid w:val="0080509C"/>
    <w:rsid w:val="008058F3"/>
    <w:rsid w:val="00806CDF"/>
    <w:rsid w:val="008108DE"/>
    <w:rsid w:val="00812184"/>
    <w:rsid w:val="0081275A"/>
    <w:rsid w:val="00813AC0"/>
    <w:rsid w:val="00813BBB"/>
    <w:rsid w:val="00814157"/>
    <w:rsid w:val="008145CE"/>
    <w:rsid w:val="008149A0"/>
    <w:rsid w:val="00814F20"/>
    <w:rsid w:val="00815192"/>
    <w:rsid w:val="00816198"/>
    <w:rsid w:val="00816BA4"/>
    <w:rsid w:val="008178AC"/>
    <w:rsid w:val="00817D61"/>
    <w:rsid w:val="00821995"/>
    <w:rsid w:val="00822482"/>
    <w:rsid w:val="0082283F"/>
    <w:rsid w:val="00823A09"/>
    <w:rsid w:val="008240E5"/>
    <w:rsid w:val="008241D0"/>
    <w:rsid w:val="00826D41"/>
    <w:rsid w:val="0082767E"/>
    <w:rsid w:val="00830815"/>
    <w:rsid w:val="00830B4E"/>
    <w:rsid w:val="00832847"/>
    <w:rsid w:val="008328F2"/>
    <w:rsid w:val="00832B34"/>
    <w:rsid w:val="00834AAF"/>
    <w:rsid w:val="00835775"/>
    <w:rsid w:val="0083632A"/>
    <w:rsid w:val="00836617"/>
    <w:rsid w:val="00836F92"/>
    <w:rsid w:val="00837034"/>
    <w:rsid w:val="00837BA7"/>
    <w:rsid w:val="0084180C"/>
    <w:rsid w:val="00843328"/>
    <w:rsid w:val="00843602"/>
    <w:rsid w:val="00843FAB"/>
    <w:rsid w:val="00844054"/>
    <w:rsid w:val="008444C3"/>
    <w:rsid w:val="00844922"/>
    <w:rsid w:val="0084565A"/>
    <w:rsid w:val="0084687F"/>
    <w:rsid w:val="00846AE4"/>
    <w:rsid w:val="00850484"/>
    <w:rsid w:val="00851207"/>
    <w:rsid w:val="00852841"/>
    <w:rsid w:val="008546F0"/>
    <w:rsid w:val="00855A7A"/>
    <w:rsid w:val="008600E3"/>
    <w:rsid w:val="00860416"/>
    <w:rsid w:val="00860569"/>
    <w:rsid w:val="00865789"/>
    <w:rsid w:val="00865C27"/>
    <w:rsid w:val="00866581"/>
    <w:rsid w:val="00866DAD"/>
    <w:rsid w:val="00866F65"/>
    <w:rsid w:val="00871A46"/>
    <w:rsid w:val="00871F2C"/>
    <w:rsid w:val="00873014"/>
    <w:rsid w:val="00873DBF"/>
    <w:rsid w:val="00874B9F"/>
    <w:rsid w:val="00877EA7"/>
    <w:rsid w:val="00880E73"/>
    <w:rsid w:val="008826F0"/>
    <w:rsid w:val="00882CE0"/>
    <w:rsid w:val="00882FBD"/>
    <w:rsid w:val="00884A50"/>
    <w:rsid w:val="00886A56"/>
    <w:rsid w:val="00890157"/>
    <w:rsid w:val="008920B1"/>
    <w:rsid w:val="008950C5"/>
    <w:rsid w:val="008974FD"/>
    <w:rsid w:val="00897A72"/>
    <w:rsid w:val="008A0071"/>
    <w:rsid w:val="008A1E64"/>
    <w:rsid w:val="008A25FC"/>
    <w:rsid w:val="008A3782"/>
    <w:rsid w:val="008A5595"/>
    <w:rsid w:val="008A6071"/>
    <w:rsid w:val="008A621E"/>
    <w:rsid w:val="008B0220"/>
    <w:rsid w:val="008B041C"/>
    <w:rsid w:val="008B1FD7"/>
    <w:rsid w:val="008B299B"/>
    <w:rsid w:val="008B2EC5"/>
    <w:rsid w:val="008B3D0E"/>
    <w:rsid w:val="008B4E95"/>
    <w:rsid w:val="008B4EDA"/>
    <w:rsid w:val="008B5CB6"/>
    <w:rsid w:val="008B6B7F"/>
    <w:rsid w:val="008C16A8"/>
    <w:rsid w:val="008C1C69"/>
    <w:rsid w:val="008C205C"/>
    <w:rsid w:val="008C2CF8"/>
    <w:rsid w:val="008C390B"/>
    <w:rsid w:val="008C51A7"/>
    <w:rsid w:val="008C600D"/>
    <w:rsid w:val="008C636A"/>
    <w:rsid w:val="008C71F2"/>
    <w:rsid w:val="008D08EF"/>
    <w:rsid w:val="008D3884"/>
    <w:rsid w:val="008D3F84"/>
    <w:rsid w:val="008D49B3"/>
    <w:rsid w:val="008D5131"/>
    <w:rsid w:val="008D5E23"/>
    <w:rsid w:val="008D604E"/>
    <w:rsid w:val="008D60BD"/>
    <w:rsid w:val="008D6735"/>
    <w:rsid w:val="008D792B"/>
    <w:rsid w:val="008D7EDD"/>
    <w:rsid w:val="008E1432"/>
    <w:rsid w:val="008E3CEC"/>
    <w:rsid w:val="008E460E"/>
    <w:rsid w:val="008E4F33"/>
    <w:rsid w:val="008E6498"/>
    <w:rsid w:val="008E6F04"/>
    <w:rsid w:val="008F13D0"/>
    <w:rsid w:val="008F16F4"/>
    <w:rsid w:val="008F18E6"/>
    <w:rsid w:val="008F57C5"/>
    <w:rsid w:val="008F6916"/>
    <w:rsid w:val="008F6F8E"/>
    <w:rsid w:val="008F7F8E"/>
    <w:rsid w:val="0090061C"/>
    <w:rsid w:val="00902A85"/>
    <w:rsid w:val="009048E4"/>
    <w:rsid w:val="009114A5"/>
    <w:rsid w:val="0091152C"/>
    <w:rsid w:val="0091470D"/>
    <w:rsid w:val="009157FB"/>
    <w:rsid w:val="00916E23"/>
    <w:rsid w:val="00917075"/>
    <w:rsid w:val="009204F3"/>
    <w:rsid w:val="00920C84"/>
    <w:rsid w:val="00921876"/>
    <w:rsid w:val="00921F94"/>
    <w:rsid w:val="00922431"/>
    <w:rsid w:val="0092363E"/>
    <w:rsid w:val="0092375D"/>
    <w:rsid w:val="00923AE7"/>
    <w:rsid w:val="00923C0E"/>
    <w:rsid w:val="00925D2C"/>
    <w:rsid w:val="0093016B"/>
    <w:rsid w:val="009312BE"/>
    <w:rsid w:val="0093410F"/>
    <w:rsid w:val="0093485D"/>
    <w:rsid w:val="0093544B"/>
    <w:rsid w:val="009423D2"/>
    <w:rsid w:val="00942AF1"/>
    <w:rsid w:val="00942D58"/>
    <w:rsid w:val="00942EFE"/>
    <w:rsid w:val="00943BB3"/>
    <w:rsid w:val="00946E21"/>
    <w:rsid w:val="00947456"/>
    <w:rsid w:val="00947ECB"/>
    <w:rsid w:val="009513DB"/>
    <w:rsid w:val="0095173A"/>
    <w:rsid w:val="00953101"/>
    <w:rsid w:val="00953689"/>
    <w:rsid w:val="0095392F"/>
    <w:rsid w:val="00955616"/>
    <w:rsid w:val="009569A9"/>
    <w:rsid w:val="00956DDA"/>
    <w:rsid w:val="009572BE"/>
    <w:rsid w:val="00960B25"/>
    <w:rsid w:val="00960F5C"/>
    <w:rsid w:val="00961D72"/>
    <w:rsid w:val="00962191"/>
    <w:rsid w:val="009622AB"/>
    <w:rsid w:val="009650BE"/>
    <w:rsid w:val="00966255"/>
    <w:rsid w:val="00966663"/>
    <w:rsid w:val="00966E42"/>
    <w:rsid w:val="00967D08"/>
    <w:rsid w:val="009706EA"/>
    <w:rsid w:val="00970993"/>
    <w:rsid w:val="009710BB"/>
    <w:rsid w:val="0097377A"/>
    <w:rsid w:val="009742F8"/>
    <w:rsid w:val="00974B7E"/>
    <w:rsid w:val="00975503"/>
    <w:rsid w:val="009756FC"/>
    <w:rsid w:val="00976BEA"/>
    <w:rsid w:val="00980155"/>
    <w:rsid w:val="00985F4F"/>
    <w:rsid w:val="009871B5"/>
    <w:rsid w:val="00987607"/>
    <w:rsid w:val="0099003F"/>
    <w:rsid w:val="00991A78"/>
    <w:rsid w:val="00992EFF"/>
    <w:rsid w:val="009946A8"/>
    <w:rsid w:val="009951CB"/>
    <w:rsid w:val="009958CA"/>
    <w:rsid w:val="00996111"/>
    <w:rsid w:val="009969E4"/>
    <w:rsid w:val="0099742B"/>
    <w:rsid w:val="009A0440"/>
    <w:rsid w:val="009A31BA"/>
    <w:rsid w:val="009A5009"/>
    <w:rsid w:val="009A51A0"/>
    <w:rsid w:val="009A57D8"/>
    <w:rsid w:val="009A59C0"/>
    <w:rsid w:val="009A6135"/>
    <w:rsid w:val="009A6978"/>
    <w:rsid w:val="009A6B0E"/>
    <w:rsid w:val="009A7000"/>
    <w:rsid w:val="009B0729"/>
    <w:rsid w:val="009B1FB3"/>
    <w:rsid w:val="009B3746"/>
    <w:rsid w:val="009B46B3"/>
    <w:rsid w:val="009B4CCB"/>
    <w:rsid w:val="009B502B"/>
    <w:rsid w:val="009B63BA"/>
    <w:rsid w:val="009B64BF"/>
    <w:rsid w:val="009B6F47"/>
    <w:rsid w:val="009B7A40"/>
    <w:rsid w:val="009C1209"/>
    <w:rsid w:val="009C1850"/>
    <w:rsid w:val="009C1F22"/>
    <w:rsid w:val="009C5382"/>
    <w:rsid w:val="009C7A27"/>
    <w:rsid w:val="009D0102"/>
    <w:rsid w:val="009D07F2"/>
    <w:rsid w:val="009D1145"/>
    <w:rsid w:val="009D170F"/>
    <w:rsid w:val="009D1D50"/>
    <w:rsid w:val="009D2BEC"/>
    <w:rsid w:val="009D3709"/>
    <w:rsid w:val="009D37D7"/>
    <w:rsid w:val="009D3E5F"/>
    <w:rsid w:val="009D4BA4"/>
    <w:rsid w:val="009D7EED"/>
    <w:rsid w:val="009E2B3D"/>
    <w:rsid w:val="009E3172"/>
    <w:rsid w:val="009E45DF"/>
    <w:rsid w:val="009E6ECC"/>
    <w:rsid w:val="009F0CBB"/>
    <w:rsid w:val="009F0D4A"/>
    <w:rsid w:val="009F0D83"/>
    <w:rsid w:val="009F16F3"/>
    <w:rsid w:val="009F282F"/>
    <w:rsid w:val="009F2B30"/>
    <w:rsid w:val="009F3528"/>
    <w:rsid w:val="009F48A1"/>
    <w:rsid w:val="009F651D"/>
    <w:rsid w:val="00A01BAD"/>
    <w:rsid w:val="00A02247"/>
    <w:rsid w:val="00A032C3"/>
    <w:rsid w:val="00A06708"/>
    <w:rsid w:val="00A06B14"/>
    <w:rsid w:val="00A103CA"/>
    <w:rsid w:val="00A10509"/>
    <w:rsid w:val="00A1089C"/>
    <w:rsid w:val="00A10E31"/>
    <w:rsid w:val="00A11518"/>
    <w:rsid w:val="00A15140"/>
    <w:rsid w:val="00A16664"/>
    <w:rsid w:val="00A1A486"/>
    <w:rsid w:val="00A2065D"/>
    <w:rsid w:val="00A2086F"/>
    <w:rsid w:val="00A20BD3"/>
    <w:rsid w:val="00A21170"/>
    <w:rsid w:val="00A2163D"/>
    <w:rsid w:val="00A21CE0"/>
    <w:rsid w:val="00A22F3E"/>
    <w:rsid w:val="00A2312E"/>
    <w:rsid w:val="00A2321C"/>
    <w:rsid w:val="00A23B82"/>
    <w:rsid w:val="00A244A4"/>
    <w:rsid w:val="00A2540B"/>
    <w:rsid w:val="00A2542F"/>
    <w:rsid w:val="00A25D9E"/>
    <w:rsid w:val="00A27AB5"/>
    <w:rsid w:val="00A319F3"/>
    <w:rsid w:val="00A31D96"/>
    <w:rsid w:val="00A32EBD"/>
    <w:rsid w:val="00A33011"/>
    <w:rsid w:val="00A33898"/>
    <w:rsid w:val="00A33C93"/>
    <w:rsid w:val="00A34BAB"/>
    <w:rsid w:val="00A34F95"/>
    <w:rsid w:val="00A3658B"/>
    <w:rsid w:val="00A37E6F"/>
    <w:rsid w:val="00A41D8C"/>
    <w:rsid w:val="00A41FFF"/>
    <w:rsid w:val="00A420EF"/>
    <w:rsid w:val="00A42E87"/>
    <w:rsid w:val="00A45821"/>
    <w:rsid w:val="00A46A39"/>
    <w:rsid w:val="00A47B9B"/>
    <w:rsid w:val="00A47ECE"/>
    <w:rsid w:val="00A5186A"/>
    <w:rsid w:val="00A519E3"/>
    <w:rsid w:val="00A523E0"/>
    <w:rsid w:val="00A5250A"/>
    <w:rsid w:val="00A5255A"/>
    <w:rsid w:val="00A54DD1"/>
    <w:rsid w:val="00A55240"/>
    <w:rsid w:val="00A600D3"/>
    <w:rsid w:val="00A62154"/>
    <w:rsid w:val="00A62FAA"/>
    <w:rsid w:val="00A635C8"/>
    <w:rsid w:val="00A650C4"/>
    <w:rsid w:val="00A659F5"/>
    <w:rsid w:val="00A70059"/>
    <w:rsid w:val="00A70D78"/>
    <w:rsid w:val="00A73D13"/>
    <w:rsid w:val="00A740B8"/>
    <w:rsid w:val="00A75FBE"/>
    <w:rsid w:val="00A76044"/>
    <w:rsid w:val="00A764EB"/>
    <w:rsid w:val="00A767F4"/>
    <w:rsid w:val="00A76855"/>
    <w:rsid w:val="00A77BE7"/>
    <w:rsid w:val="00A82499"/>
    <w:rsid w:val="00A84A5F"/>
    <w:rsid w:val="00A85453"/>
    <w:rsid w:val="00A8612D"/>
    <w:rsid w:val="00A87B0C"/>
    <w:rsid w:val="00A9077B"/>
    <w:rsid w:val="00A918B9"/>
    <w:rsid w:val="00A9455D"/>
    <w:rsid w:val="00A96128"/>
    <w:rsid w:val="00A96697"/>
    <w:rsid w:val="00A96C3F"/>
    <w:rsid w:val="00AA00E9"/>
    <w:rsid w:val="00AA0525"/>
    <w:rsid w:val="00AA0869"/>
    <w:rsid w:val="00AA170C"/>
    <w:rsid w:val="00AA223A"/>
    <w:rsid w:val="00AA2B7C"/>
    <w:rsid w:val="00AA3ACF"/>
    <w:rsid w:val="00AA5B04"/>
    <w:rsid w:val="00AA5D49"/>
    <w:rsid w:val="00AA6CE3"/>
    <w:rsid w:val="00AA798E"/>
    <w:rsid w:val="00AA7D26"/>
    <w:rsid w:val="00AB3F77"/>
    <w:rsid w:val="00AB614D"/>
    <w:rsid w:val="00AB6604"/>
    <w:rsid w:val="00AB7AE2"/>
    <w:rsid w:val="00AC08BA"/>
    <w:rsid w:val="00AC0D47"/>
    <w:rsid w:val="00AC0ED4"/>
    <w:rsid w:val="00AC138E"/>
    <w:rsid w:val="00AC18FC"/>
    <w:rsid w:val="00AC4033"/>
    <w:rsid w:val="00AC408E"/>
    <w:rsid w:val="00AC5361"/>
    <w:rsid w:val="00AC537B"/>
    <w:rsid w:val="00AC6077"/>
    <w:rsid w:val="00AD0336"/>
    <w:rsid w:val="00AD0506"/>
    <w:rsid w:val="00AD158A"/>
    <w:rsid w:val="00AD15AD"/>
    <w:rsid w:val="00AD18B7"/>
    <w:rsid w:val="00AD1D8D"/>
    <w:rsid w:val="00AD2253"/>
    <w:rsid w:val="00AD253E"/>
    <w:rsid w:val="00AD28B6"/>
    <w:rsid w:val="00AD2E0D"/>
    <w:rsid w:val="00AD4528"/>
    <w:rsid w:val="00AD5679"/>
    <w:rsid w:val="00AD57C4"/>
    <w:rsid w:val="00AD689F"/>
    <w:rsid w:val="00AD6F3D"/>
    <w:rsid w:val="00AD7327"/>
    <w:rsid w:val="00AD7CBE"/>
    <w:rsid w:val="00AE2A57"/>
    <w:rsid w:val="00AE2A5E"/>
    <w:rsid w:val="00AE4999"/>
    <w:rsid w:val="00AE4B6A"/>
    <w:rsid w:val="00AE5E3F"/>
    <w:rsid w:val="00AE69A2"/>
    <w:rsid w:val="00AE766F"/>
    <w:rsid w:val="00AE7AFE"/>
    <w:rsid w:val="00AF0257"/>
    <w:rsid w:val="00AF1FEF"/>
    <w:rsid w:val="00AF2160"/>
    <w:rsid w:val="00AF4AA6"/>
    <w:rsid w:val="00AF6288"/>
    <w:rsid w:val="00B02882"/>
    <w:rsid w:val="00B04DB8"/>
    <w:rsid w:val="00B05C24"/>
    <w:rsid w:val="00B06D90"/>
    <w:rsid w:val="00B078E7"/>
    <w:rsid w:val="00B10F5C"/>
    <w:rsid w:val="00B12725"/>
    <w:rsid w:val="00B14AA2"/>
    <w:rsid w:val="00B14E3F"/>
    <w:rsid w:val="00B17D73"/>
    <w:rsid w:val="00B20DC7"/>
    <w:rsid w:val="00B21595"/>
    <w:rsid w:val="00B215F8"/>
    <w:rsid w:val="00B23CBE"/>
    <w:rsid w:val="00B247EC"/>
    <w:rsid w:val="00B24846"/>
    <w:rsid w:val="00B24984"/>
    <w:rsid w:val="00B27B7E"/>
    <w:rsid w:val="00B27C72"/>
    <w:rsid w:val="00B27D24"/>
    <w:rsid w:val="00B302BE"/>
    <w:rsid w:val="00B309A2"/>
    <w:rsid w:val="00B31539"/>
    <w:rsid w:val="00B32A6C"/>
    <w:rsid w:val="00B34C67"/>
    <w:rsid w:val="00B34E4E"/>
    <w:rsid w:val="00B34F39"/>
    <w:rsid w:val="00B34F80"/>
    <w:rsid w:val="00B34FFA"/>
    <w:rsid w:val="00B3661E"/>
    <w:rsid w:val="00B37D40"/>
    <w:rsid w:val="00B43FDB"/>
    <w:rsid w:val="00B44407"/>
    <w:rsid w:val="00B47C4D"/>
    <w:rsid w:val="00B508AD"/>
    <w:rsid w:val="00B5150F"/>
    <w:rsid w:val="00B51B26"/>
    <w:rsid w:val="00B5501F"/>
    <w:rsid w:val="00B55755"/>
    <w:rsid w:val="00B560FA"/>
    <w:rsid w:val="00B56393"/>
    <w:rsid w:val="00B567CB"/>
    <w:rsid w:val="00B5722F"/>
    <w:rsid w:val="00B61BF5"/>
    <w:rsid w:val="00B64E39"/>
    <w:rsid w:val="00B65C0C"/>
    <w:rsid w:val="00B65DC3"/>
    <w:rsid w:val="00B6689B"/>
    <w:rsid w:val="00B66CDE"/>
    <w:rsid w:val="00B67882"/>
    <w:rsid w:val="00B72321"/>
    <w:rsid w:val="00B73E71"/>
    <w:rsid w:val="00B74DDB"/>
    <w:rsid w:val="00B758E4"/>
    <w:rsid w:val="00B7628A"/>
    <w:rsid w:val="00B801E9"/>
    <w:rsid w:val="00B80BD8"/>
    <w:rsid w:val="00B81172"/>
    <w:rsid w:val="00B81F05"/>
    <w:rsid w:val="00B82DDC"/>
    <w:rsid w:val="00B82EC6"/>
    <w:rsid w:val="00B841EA"/>
    <w:rsid w:val="00B86993"/>
    <w:rsid w:val="00B8771F"/>
    <w:rsid w:val="00B90761"/>
    <w:rsid w:val="00B9186B"/>
    <w:rsid w:val="00B91F5D"/>
    <w:rsid w:val="00B92C4B"/>
    <w:rsid w:val="00B952F9"/>
    <w:rsid w:val="00B954F2"/>
    <w:rsid w:val="00B95CE5"/>
    <w:rsid w:val="00B95ED0"/>
    <w:rsid w:val="00BA0386"/>
    <w:rsid w:val="00BA1E3A"/>
    <w:rsid w:val="00BA2DAC"/>
    <w:rsid w:val="00BA376E"/>
    <w:rsid w:val="00BA3DC0"/>
    <w:rsid w:val="00BA4C11"/>
    <w:rsid w:val="00BA5300"/>
    <w:rsid w:val="00BA70DF"/>
    <w:rsid w:val="00BA7103"/>
    <w:rsid w:val="00BA71F8"/>
    <w:rsid w:val="00BA72AD"/>
    <w:rsid w:val="00BA77C5"/>
    <w:rsid w:val="00BB0832"/>
    <w:rsid w:val="00BB161A"/>
    <w:rsid w:val="00BB2A67"/>
    <w:rsid w:val="00BB3411"/>
    <w:rsid w:val="00BB46AB"/>
    <w:rsid w:val="00BB5424"/>
    <w:rsid w:val="00BB54C0"/>
    <w:rsid w:val="00BB6539"/>
    <w:rsid w:val="00BB67FE"/>
    <w:rsid w:val="00BC06E1"/>
    <w:rsid w:val="00BC1609"/>
    <w:rsid w:val="00BC2909"/>
    <w:rsid w:val="00BC3568"/>
    <w:rsid w:val="00BC3F65"/>
    <w:rsid w:val="00BC507D"/>
    <w:rsid w:val="00BC5DF1"/>
    <w:rsid w:val="00BC6BA8"/>
    <w:rsid w:val="00BC7DB6"/>
    <w:rsid w:val="00BD09C7"/>
    <w:rsid w:val="00BD11D1"/>
    <w:rsid w:val="00BD1CFB"/>
    <w:rsid w:val="00BD342E"/>
    <w:rsid w:val="00BD3BA8"/>
    <w:rsid w:val="00BD3E6A"/>
    <w:rsid w:val="00BD4FB1"/>
    <w:rsid w:val="00BD6483"/>
    <w:rsid w:val="00BD6BF1"/>
    <w:rsid w:val="00BD7A10"/>
    <w:rsid w:val="00BD7EAE"/>
    <w:rsid w:val="00BE0679"/>
    <w:rsid w:val="00BE0739"/>
    <w:rsid w:val="00BE124D"/>
    <w:rsid w:val="00BE1925"/>
    <w:rsid w:val="00BE1B1D"/>
    <w:rsid w:val="00BE223D"/>
    <w:rsid w:val="00BE2A1D"/>
    <w:rsid w:val="00BE2FF9"/>
    <w:rsid w:val="00BE31A6"/>
    <w:rsid w:val="00BE3B37"/>
    <w:rsid w:val="00BE4B1D"/>
    <w:rsid w:val="00BE4D1C"/>
    <w:rsid w:val="00BE728D"/>
    <w:rsid w:val="00BE7346"/>
    <w:rsid w:val="00BF22DC"/>
    <w:rsid w:val="00BF3456"/>
    <w:rsid w:val="00BF3A74"/>
    <w:rsid w:val="00BF409B"/>
    <w:rsid w:val="00BF40E5"/>
    <w:rsid w:val="00BF42E8"/>
    <w:rsid w:val="00BF4CE1"/>
    <w:rsid w:val="00BF5BA2"/>
    <w:rsid w:val="00BF6FB1"/>
    <w:rsid w:val="00C006DB"/>
    <w:rsid w:val="00C01670"/>
    <w:rsid w:val="00C02072"/>
    <w:rsid w:val="00C02A4B"/>
    <w:rsid w:val="00C04315"/>
    <w:rsid w:val="00C049E1"/>
    <w:rsid w:val="00C05403"/>
    <w:rsid w:val="00C10132"/>
    <w:rsid w:val="00C109C7"/>
    <w:rsid w:val="00C11F2C"/>
    <w:rsid w:val="00C11F3F"/>
    <w:rsid w:val="00C12663"/>
    <w:rsid w:val="00C1291C"/>
    <w:rsid w:val="00C151E7"/>
    <w:rsid w:val="00C154D1"/>
    <w:rsid w:val="00C1559C"/>
    <w:rsid w:val="00C16649"/>
    <w:rsid w:val="00C16F2B"/>
    <w:rsid w:val="00C17F70"/>
    <w:rsid w:val="00C202F9"/>
    <w:rsid w:val="00C21DAF"/>
    <w:rsid w:val="00C23AD8"/>
    <w:rsid w:val="00C23C89"/>
    <w:rsid w:val="00C242AE"/>
    <w:rsid w:val="00C24786"/>
    <w:rsid w:val="00C24F76"/>
    <w:rsid w:val="00C25393"/>
    <w:rsid w:val="00C2646B"/>
    <w:rsid w:val="00C30064"/>
    <w:rsid w:val="00C30F90"/>
    <w:rsid w:val="00C31814"/>
    <w:rsid w:val="00C31CF6"/>
    <w:rsid w:val="00C32AC9"/>
    <w:rsid w:val="00C32C24"/>
    <w:rsid w:val="00C333E9"/>
    <w:rsid w:val="00C343B5"/>
    <w:rsid w:val="00C34B3C"/>
    <w:rsid w:val="00C35998"/>
    <w:rsid w:val="00C373B9"/>
    <w:rsid w:val="00C378D3"/>
    <w:rsid w:val="00C40162"/>
    <w:rsid w:val="00C4118C"/>
    <w:rsid w:val="00C42451"/>
    <w:rsid w:val="00C42E7E"/>
    <w:rsid w:val="00C43E44"/>
    <w:rsid w:val="00C464A7"/>
    <w:rsid w:val="00C46577"/>
    <w:rsid w:val="00C50B2F"/>
    <w:rsid w:val="00C51775"/>
    <w:rsid w:val="00C548FE"/>
    <w:rsid w:val="00C54A8C"/>
    <w:rsid w:val="00C5679F"/>
    <w:rsid w:val="00C57E11"/>
    <w:rsid w:val="00C601D2"/>
    <w:rsid w:val="00C608BF"/>
    <w:rsid w:val="00C60DF5"/>
    <w:rsid w:val="00C62D35"/>
    <w:rsid w:val="00C63AB1"/>
    <w:rsid w:val="00C6401B"/>
    <w:rsid w:val="00C644A9"/>
    <w:rsid w:val="00C65EE0"/>
    <w:rsid w:val="00C66202"/>
    <w:rsid w:val="00C6740C"/>
    <w:rsid w:val="00C72AAE"/>
    <w:rsid w:val="00C72C42"/>
    <w:rsid w:val="00C73DCF"/>
    <w:rsid w:val="00C748AD"/>
    <w:rsid w:val="00C74C3E"/>
    <w:rsid w:val="00C75955"/>
    <w:rsid w:val="00C759BD"/>
    <w:rsid w:val="00C76E1E"/>
    <w:rsid w:val="00C77615"/>
    <w:rsid w:val="00C81C5C"/>
    <w:rsid w:val="00C82A7A"/>
    <w:rsid w:val="00C82B6D"/>
    <w:rsid w:val="00C83BAD"/>
    <w:rsid w:val="00C85023"/>
    <w:rsid w:val="00C85885"/>
    <w:rsid w:val="00C87F82"/>
    <w:rsid w:val="00C9147C"/>
    <w:rsid w:val="00C91F3F"/>
    <w:rsid w:val="00C92314"/>
    <w:rsid w:val="00C9591E"/>
    <w:rsid w:val="00C95B74"/>
    <w:rsid w:val="00C95C60"/>
    <w:rsid w:val="00C96AA8"/>
    <w:rsid w:val="00C96E1D"/>
    <w:rsid w:val="00C978F5"/>
    <w:rsid w:val="00C97A21"/>
    <w:rsid w:val="00CA104D"/>
    <w:rsid w:val="00CA1409"/>
    <w:rsid w:val="00CA35A1"/>
    <w:rsid w:val="00CA3EF2"/>
    <w:rsid w:val="00CA517F"/>
    <w:rsid w:val="00CA6FD7"/>
    <w:rsid w:val="00CB070E"/>
    <w:rsid w:val="00CB0AA1"/>
    <w:rsid w:val="00CB12F4"/>
    <w:rsid w:val="00CB2308"/>
    <w:rsid w:val="00CB3C47"/>
    <w:rsid w:val="00CB491E"/>
    <w:rsid w:val="00CB52B8"/>
    <w:rsid w:val="00CB55A9"/>
    <w:rsid w:val="00CB6326"/>
    <w:rsid w:val="00CB75F8"/>
    <w:rsid w:val="00CC12F8"/>
    <w:rsid w:val="00CC1F43"/>
    <w:rsid w:val="00CC23B0"/>
    <w:rsid w:val="00CC34B6"/>
    <w:rsid w:val="00CC74A8"/>
    <w:rsid w:val="00CD04B1"/>
    <w:rsid w:val="00CD50C7"/>
    <w:rsid w:val="00CD5A2F"/>
    <w:rsid w:val="00CD61CE"/>
    <w:rsid w:val="00CD7AB0"/>
    <w:rsid w:val="00CE1D8E"/>
    <w:rsid w:val="00CE203D"/>
    <w:rsid w:val="00CE7448"/>
    <w:rsid w:val="00CE759C"/>
    <w:rsid w:val="00CE7840"/>
    <w:rsid w:val="00CF02A8"/>
    <w:rsid w:val="00CF1015"/>
    <w:rsid w:val="00CF16A0"/>
    <w:rsid w:val="00CF1864"/>
    <w:rsid w:val="00CF194C"/>
    <w:rsid w:val="00CF2AAE"/>
    <w:rsid w:val="00CF367F"/>
    <w:rsid w:val="00CF62A0"/>
    <w:rsid w:val="00CF7805"/>
    <w:rsid w:val="00D026ED"/>
    <w:rsid w:val="00D02DE9"/>
    <w:rsid w:val="00D034C0"/>
    <w:rsid w:val="00D05722"/>
    <w:rsid w:val="00D073AF"/>
    <w:rsid w:val="00D073E1"/>
    <w:rsid w:val="00D07D48"/>
    <w:rsid w:val="00D109FF"/>
    <w:rsid w:val="00D1367D"/>
    <w:rsid w:val="00D137E7"/>
    <w:rsid w:val="00D13EF2"/>
    <w:rsid w:val="00D1433C"/>
    <w:rsid w:val="00D152D4"/>
    <w:rsid w:val="00D158D0"/>
    <w:rsid w:val="00D15961"/>
    <w:rsid w:val="00D161DA"/>
    <w:rsid w:val="00D16D5C"/>
    <w:rsid w:val="00D2010D"/>
    <w:rsid w:val="00D224FC"/>
    <w:rsid w:val="00D22610"/>
    <w:rsid w:val="00D242C5"/>
    <w:rsid w:val="00D25C31"/>
    <w:rsid w:val="00D27358"/>
    <w:rsid w:val="00D27438"/>
    <w:rsid w:val="00D2761B"/>
    <w:rsid w:val="00D27B5F"/>
    <w:rsid w:val="00D31AF0"/>
    <w:rsid w:val="00D33EC1"/>
    <w:rsid w:val="00D36B3D"/>
    <w:rsid w:val="00D4035F"/>
    <w:rsid w:val="00D408E9"/>
    <w:rsid w:val="00D41475"/>
    <w:rsid w:val="00D418B4"/>
    <w:rsid w:val="00D41E98"/>
    <w:rsid w:val="00D44473"/>
    <w:rsid w:val="00D44CEC"/>
    <w:rsid w:val="00D456A9"/>
    <w:rsid w:val="00D46543"/>
    <w:rsid w:val="00D47FAB"/>
    <w:rsid w:val="00D51858"/>
    <w:rsid w:val="00D51C61"/>
    <w:rsid w:val="00D523AC"/>
    <w:rsid w:val="00D52F91"/>
    <w:rsid w:val="00D53480"/>
    <w:rsid w:val="00D5366B"/>
    <w:rsid w:val="00D55549"/>
    <w:rsid w:val="00D55AAD"/>
    <w:rsid w:val="00D5676B"/>
    <w:rsid w:val="00D606BC"/>
    <w:rsid w:val="00D62351"/>
    <w:rsid w:val="00D6364C"/>
    <w:rsid w:val="00D63FB1"/>
    <w:rsid w:val="00D64441"/>
    <w:rsid w:val="00D65624"/>
    <w:rsid w:val="00D658A6"/>
    <w:rsid w:val="00D661E2"/>
    <w:rsid w:val="00D6643B"/>
    <w:rsid w:val="00D70F47"/>
    <w:rsid w:val="00D71797"/>
    <w:rsid w:val="00D72D2D"/>
    <w:rsid w:val="00D73011"/>
    <w:rsid w:val="00D7411F"/>
    <w:rsid w:val="00D74582"/>
    <w:rsid w:val="00D7471E"/>
    <w:rsid w:val="00D75A6A"/>
    <w:rsid w:val="00D804F8"/>
    <w:rsid w:val="00D81A21"/>
    <w:rsid w:val="00D82E43"/>
    <w:rsid w:val="00D83C1C"/>
    <w:rsid w:val="00D841D1"/>
    <w:rsid w:val="00D8560A"/>
    <w:rsid w:val="00D85A92"/>
    <w:rsid w:val="00D85E02"/>
    <w:rsid w:val="00D90B0D"/>
    <w:rsid w:val="00D920BB"/>
    <w:rsid w:val="00D92343"/>
    <w:rsid w:val="00D93AF0"/>
    <w:rsid w:val="00D9407B"/>
    <w:rsid w:val="00D94A2B"/>
    <w:rsid w:val="00D95FFC"/>
    <w:rsid w:val="00D96F0A"/>
    <w:rsid w:val="00D974FC"/>
    <w:rsid w:val="00D97FEE"/>
    <w:rsid w:val="00DA06C6"/>
    <w:rsid w:val="00DA1223"/>
    <w:rsid w:val="00DA143E"/>
    <w:rsid w:val="00DA1A2F"/>
    <w:rsid w:val="00DA3985"/>
    <w:rsid w:val="00DA4ABE"/>
    <w:rsid w:val="00DA52AF"/>
    <w:rsid w:val="00DA70B0"/>
    <w:rsid w:val="00DB0733"/>
    <w:rsid w:val="00DB09E1"/>
    <w:rsid w:val="00DB2455"/>
    <w:rsid w:val="00DB2486"/>
    <w:rsid w:val="00DB4035"/>
    <w:rsid w:val="00DB4CE2"/>
    <w:rsid w:val="00DB63D2"/>
    <w:rsid w:val="00DB764B"/>
    <w:rsid w:val="00DC037A"/>
    <w:rsid w:val="00DC0D60"/>
    <w:rsid w:val="00DC3F74"/>
    <w:rsid w:val="00DC5E4D"/>
    <w:rsid w:val="00DC63B4"/>
    <w:rsid w:val="00DC7CDA"/>
    <w:rsid w:val="00DD068D"/>
    <w:rsid w:val="00DD12FB"/>
    <w:rsid w:val="00DD41F9"/>
    <w:rsid w:val="00DD6BD1"/>
    <w:rsid w:val="00DD6E62"/>
    <w:rsid w:val="00DD7B3A"/>
    <w:rsid w:val="00DD7F49"/>
    <w:rsid w:val="00DE19BE"/>
    <w:rsid w:val="00DE3D5A"/>
    <w:rsid w:val="00DE5AE6"/>
    <w:rsid w:val="00DE5F4F"/>
    <w:rsid w:val="00DE6B36"/>
    <w:rsid w:val="00DE747A"/>
    <w:rsid w:val="00DF06A0"/>
    <w:rsid w:val="00DF0A85"/>
    <w:rsid w:val="00DF1FFF"/>
    <w:rsid w:val="00DF2455"/>
    <w:rsid w:val="00DF45EB"/>
    <w:rsid w:val="00DF5DAA"/>
    <w:rsid w:val="00DF7B72"/>
    <w:rsid w:val="00DF7EDA"/>
    <w:rsid w:val="00E004D1"/>
    <w:rsid w:val="00E00C71"/>
    <w:rsid w:val="00E01C56"/>
    <w:rsid w:val="00E01FBD"/>
    <w:rsid w:val="00E0210D"/>
    <w:rsid w:val="00E02443"/>
    <w:rsid w:val="00E02DDE"/>
    <w:rsid w:val="00E036E0"/>
    <w:rsid w:val="00E04B2E"/>
    <w:rsid w:val="00E05DC9"/>
    <w:rsid w:val="00E0648A"/>
    <w:rsid w:val="00E10B2A"/>
    <w:rsid w:val="00E1104D"/>
    <w:rsid w:val="00E11073"/>
    <w:rsid w:val="00E128DC"/>
    <w:rsid w:val="00E12C7B"/>
    <w:rsid w:val="00E12FC5"/>
    <w:rsid w:val="00E13AFB"/>
    <w:rsid w:val="00E178FD"/>
    <w:rsid w:val="00E2032C"/>
    <w:rsid w:val="00E20B7E"/>
    <w:rsid w:val="00E2190A"/>
    <w:rsid w:val="00E2374C"/>
    <w:rsid w:val="00E24099"/>
    <w:rsid w:val="00E276E2"/>
    <w:rsid w:val="00E308A7"/>
    <w:rsid w:val="00E3099C"/>
    <w:rsid w:val="00E328BC"/>
    <w:rsid w:val="00E32C0B"/>
    <w:rsid w:val="00E33041"/>
    <w:rsid w:val="00E36C2B"/>
    <w:rsid w:val="00E36D3F"/>
    <w:rsid w:val="00E378B7"/>
    <w:rsid w:val="00E41D9E"/>
    <w:rsid w:val="00E42457"/>
    <w:rsid w:val="00E45643"/>
    <w:rsid w:val="00E46F54"/>
    <w:rsid w:val="00E47076"/>
    <w:rsid w:val="00E502DA"/>
    <w:rsid w:val="00E51A86"/>
    <w:rsid w:val="00E52EC1"/>
    <w:rsid w:val="00E534FB"/>
    <w:rsid w:val="00E53C44"/>
    <w:rsid w:val="00E53F6E"/>
    <w:rsid w:val="00E560AF"/>
    <w:rsid w:val="00E561B1"/>
    <w:rsid w:val="00E6275D"/>
    <w:rsid w:val="00E62A3E"/>
    <w:rsid w:val="00E63D5B"/>
    <w:rsid w:val="00E64116"/>
    <w:rsid w:val="00E65A27"/>
    <w:rsid w:val="00E66096"/>
    <w:rsid w:val="00E66CFE"/>
    <w:rsid w:val="00E6767F"/>
    <w:rsid w:val="00E7010E"/>
    <w:rsid w:val="00E71972"/>
    <w:rsid w:val="00E72F29"/>
    <w:rsid w:val="00E73B2C"/>
    <w:rsid w:val="00E747CA"/>
    <w:rsid w:val="00E74906"/>
    <w:rsid w:val="00E75263"/>
    <w:rsid w:val="00E75CB3"/>
    <w:rsid w:val="00E76C8E"/>
    <w:rsid w:val="00E80F6F"/>
    <w:rsid w:val="00E816B4"/>
    <w:rsid w:val="00E81DB0"/>
    <w:rsid w:val="00E82814"/>
    <w:rsid w:val="00E82840"/>
    <w:rsid w:val="00E8572B"/>
    <w:rsid w:val="00E85788"/>
    <w:rsid w:val="00E86D32"/>
    <w:rsid w:val="00E86DE1"/>
    <w:rsid w:val="00E90668"/>
    <w:rsid w:val="00E90CC7"/>
    <w:rsid w:val="00E924AC"/>
    <w:rsid w:val="00E92668"/>
    <w:rsid w:val="00E92A77"/>
    <w:rsid w:val="00E92E1C"/>
    <w:rsid w:val="00E954C3"/>
    <w:rsid w:val="00E9645B"/>
    <w:rsid w:val="00EA58B6"/>
    <w:rsid w:val="00EA7B5D"/>
    <w:rsid w:val="00EB0324"/>
    <w:rsid w:val="00EB05BD"/>
    <w:rsid w:val="00EB06A9"/>
    <w:rsid w:val="00EB0DED"/>
    <w:rsid w:val="00EB1BF3"/>
    <w:rsid w:val="00EB3DA7"/>
    <w:rsid w:val="00EB5894"/>
    <w:rsid w:val="00EB6959"/>
    <w:rsid w:val="00EC073C"/>
    <w:rsid w:val="00EC1ADA"/>
    <w:rsid w:val="00EC2142"/>
    <w:rsid w:val="00EC3246"/>
    <w:rsid w:val="00EC492C"/>
    <w:rsid w:val="00EC4961"/>
    <w:rsid w:val="00EC4A8C"/>
    <w:rsid w:val="00EC516B"/>
    <w:rsid w:val="00EC5D92"/>
    <w:rsid w:val="00EC6762"/>
    <w:rsid w:val="00EC7745"/>
    <w:rsid w:val="00ED0658"/>
    <w:rsid w:val="00ED0964"/>
    <w:rsid w:val="00ED1724"/>
    <w:rsid w:val="00ED25FC"/>
    <w:rsid w:val="00ED2C0D"/>
    <w:rsid w:val="00ED3765"/>
    <w:rsid w:val="00ED49FF"/>
    <w:rsid w:val="00ED5AFC"/>
    <w:rsid w:val="00ED66B4"/>
    <w:rsid w:val="00EE0944"/>
    <w:rsid w:val="00EE2131"/>
    <w:rsid w:val="00EE4B80"/>
    <w:rsid w:val="00EE4F20"/>
    <w:rsid w:val="00EE6865"/>
    <w:rsid w:val="00EF02A2"/>
    <w:rsid w:val="00EF088B"/>
    <w:rsid w:val="00EF26D5"/>
    <w:rsid w:val="00EF2D3D"/>
    <w:rsid w:val="00EF2D58"/>
    <w:rsid w:val="00EF366C"/>
    <w:rsid w:val="00EF4A13"/>
    <w:rsid w:val="00EF5B11"/>
    <w:rsid w:val="00EF67FA"/>
    <w:rsid w:val="00EF6CDA"/>
    <w:rsid w:val="00F001A8"/>
    <w:rsid w:val="00F013D1"/>
    <w:rsid w:val="00F01D91"/>
    <w:rsid w:val="00F03A13"/>
    <w:rsid w:val="00F03A86"/>
    <w:rsid w:val="00F05688"/>
    <w:rsid w:val="00F06DCA"/>
    <w:rsid w:val="00F07352"/>
    <w:rsid w:val="00F07FDB"/>
    <w:rsid w:val="00F1316D"/>
    <w:rsid w:val="00F131B4"/>
    <w:rsid w:val="00F131F8"/>
    <w:rsid w:val="00F1431A"/>
    <w:rsid w:val="00F14BD7"/>
    <w:rsid w:val="00F211E1"/>
    <w:rsid w:val="00F212C0"/>
    <w:rsid w:val="00F21758"/>
    <w:rsid w:val="00F22A2F"/>
    <w:rsid w:val="00F239F5"/>
    <w:rsid w:val="00F2425A"/>
    <w:rsid w:val="00F2467F"/>
    <w:rsid w:val="00F24C52"/>
    <w:rsid w:val="00F26037"/>
    <w:rsid w:val="00F26F08"/>
    <w:rsid w:val="00F27D87"/>
    <w:rsid w:val="00F300A1"/>
    <w:rsid w:val="00F31CE8"/>
    <w:rsid w:val="00F327DF"/>
    <w:rsid w:val="00F348CC"/>
    <w:rsid w:val="00F37382"/>
    <w:rsid w:val="00F401A9"/>
    <w:rsid w:val="00F40949"/>
    <w:rsid w:val="00F40D19"/>
    <w:rsid w:val="00F42A0F"/>
    <w:rsid w:val="00F42CFF"/>
    <w:rsid w:val="00F43DB3"/>
    <w:rsid w:val="00F4653E"/>
    <w:rsid w:val="00F50EA0"/>
    <w:rsid w:val="00F51A37"/>
    <w:rsid w:val="00F52655"/>
    <w:rsid w:val="00F5452F"/>
    <w:rsid w:val="00F54ABE"/>
    <w:rsid w:val="00F55797"/>
    <w:rsid w:val="00F561AA"/>
    <w:rsid w:val="00F567AE"/>
    <w:rsid w:val="00F56B41"/>
    <w:rsid w:val="00F5765C"/>
    <w:rsid w:val="00F60F18"/>
    <w:rsid w:val="00F6154A"/>
    <w:rsid w:val="00F63455"/>
    <w:rsid w:val="00F634D9"/>
    <w:rsid w:val="00F6350A"/>
    <w:rsid w:val="00F64E7C"/>
    <w:rsid w:val="00F651E5"/>
    <w:rsid w:val="00F65BE6"/>
    <w:rsid w:val="00F67FC4"/>
    <w:rsid w:val="00F706DA"/>
    <w:rsid w:val="00F72088"/>
    <w:rsid w:val="00F72A62"/>
    <w:rsid w:val="00F73738"/>
    <w:rsid w:val="00F744FD"/>
    <w:rsid w:val="00F746DE"/>
    <w:rsid w:val="00F75891"/>
    <w:rsid w:val="00F7713E"/>
    <w:rsid w:val="00F77526"/>
    <w:rsid w:val="00F80B97"/>
    <w:rsid w:val="00F8186A"/>
    <w:rsid w:val="00F81B8F"/>
    <w:rsid w:val="00F85E91"/>
    <w:rsid w:val="00F85F90"/>
    <w:rsid w:val="00F866E8"/>
    <w:rsid w:val="00F86CDC"/>
    <w:rsid w:val="00F917F2"/>
    <w:rsid w:val="00F93708"/>
    <w:rsid w:val="00F93E87"/>
    <w:rsid w:val="00F94774"/>
    <w:rsid w:val="00F95B0D"/>
    <w:rsid w:val="00F95D07"/>
    <w:rsid w:val="00F97D7A"/>
    <w:rsid w:val="00F97FA0"/>
    <w:rsid w:val="00FA0EA4"/>
    <w:rsid w:val="00FA2159"/>
    <w:rsid w:val="00FA4B4C"/>
    <w:rsid w:val="00FA527B"/>
    <w:rsid w:val="00FA6744"/>
    <w:rsid w:val="00FA7D25"/>
    <w:rsid w:val="00FB0A44"/>
    <w:rsid w:val="00FB2EDB"/>
    <w:rsid w:val="00FB350E"/>
    <w:rsid w:val="00FB3621"/>
    <w:rsid w:val="00FB3CA7"/>
    <w:rsid w:val="00FB3E53"/>
    <w:rsid w:val="00FB440C"/>
    <w:rsid w:val="00FB6379"/>
    <w:rsid w:val="00FC03DB"/>
    <w:rsid w:val="00FC0A2F"/>
    <w:rsid w:val="00FC0E29"/>
    <w:rsid w:val="00FC17F6"/>
    <w:rsid w:val="00FC38EB"/>
    <w:rsid w:val="00FC5203"/>
    <w:rsid w:val="00FC77A7"/>
    <w:rsid w:val="00FD2568"/>
    <w:rsid w:val="00FD281E"/>
    <w:rsid w:val="00FD4312"/>
    <w:rsid w:val="00FD7278"/>
    <w:rsid w:val="00FD72CF"/>
    <w:rsid w:val="00FD786C"/>
    <w:rsid w:val="00FD794F"/>
    <w:rsid w:val="00FE0B9E"/>
    <w:rsid w:val="00FE0D67"/>
    <w:rsid w:val="00FE2C95"/>
    <w:rsid w:val="00FE38F0"/>
    <w:rsid w:val="00FE3A8D"/>
    <w:rsid w:val="00FE3C26"/>
    <w:rsid w:val="00FE4293"/>
    <w:rsid w:val="00FE4B8D"/>
    <w:rsid w:val="00FE4EB4"/>
    <w:rsid w:val="00FE5ED5"/>
    <w:rsid w:val="00FE7D74"/>
    <w:rsid w:val="00FF15CC"/>
    <w:rsid w:val="00FF2530"/>
    <w:rsid w:val="00FF3ADC"/>
    <w:rsid w:val="00FF46DE"/>
    <w:rsid w:val="00FF4B14"/>
    <w:rsid w:val="00FF5A06"/>
    <w:rsid w:val="011DC106"/>
    <w:rsid w:val="02C98C45"/>
    <w:rsid w:val="0613C4D7"/>
    <w:rsid w:val="068708A1"/>
    <w:rsid w:val="06B07C3A"/>
    <w:rsid w:val="06C7A317"/>
    <w:rsid w:val="06EAD979"/>
    <w:rsid w:val="086B8632"/>
    <w:rsid w:val="08DC860B"/>
    <w:rsid w:val="0901919E"/>
    <w:rsid w:val="090F6F83"/>
    <w:rsid w:val="092AB782"/>
    <w:rsid w:val="0952C92D"/>
    <w:rsid w:val="099F2584"/>
    <w:rsid w:val="0A80C8F4"/>
    <w:rsid w:val="0B31F22B"/>
    <w:rsid w:val="0BBFD1A3"/>
    <w:rsid w:val="0BD6D221"/>
    <w:rsid w:val="0C433396"/>
    <w:rsid w:val="0D8A3CD2"/>
    <w:rsid w:val="0D8BDDDC"/>
    <w:rsid w:val="0DD8C9BD"/>
    <w:rsid w:val="0DDA9998"/>
    <w:rsid w:val="0F313CEF"/>
    <w:rsid w:val="11075974"/>
    <w:rsid w:val="1127567B"/>
    <w:rsid w:val="11642FF5"/>
    <w:rsid w:val="12463BC4"/>
    <w:rsid w:val="12A329D5"/>
    <w:rsid w:val="131962D3"/>
    <w:rsid w:val="138F572A"/>
    <w:rsid w:val="138FAF58"/>
    <w:rsid w:val="13EF7311"/>
    <w:rsid w:val="147CFAC1"/>
    <w:rsid w:val="14CDE7F3"/>
    <w:rsid w:val="1515D2D0"/>
    <w:rsid w:val="15821E7D"/>
    <w:rsid w:val="15ED8B22"/>
    <w:rsid w:val="16891687"/>
    <w:rsid w:val="1779C7E0"/>
    <w:rsid w:val="182285D5"/>
    <w:rsid w:val="1836CA02"/>
    <w:rsid w:val="1842BA07"/>
    <w:rsid w:val="1845A353"/>
    <w:rsid w:val="18942BB8"/>
    <w:rsid w:val="18FDDC91"/>
    <w:rsid w:val="195D83B4"/>
    <w:rsid w:val="1A2E02A5"/>
    <w:rsid w:val="1A3923FB"/>
    <w:rsid w:val="1A5D5510"/>
    <w:rsid w:val="1A959135"/>
    <w:rsid w:val="1C6BCCF4"/>
    <w:rsid w:val="1D2F8566"/>
    <w:rsid w:val="1D7C67E1"/>
    <w:rsid w:val="1D80C7DA"/>
    <w:rsid w:val="1EAA440D"/>
    <w:rsid w:val="1FE801FF"/>
    <w:rsid w:val="201ACC24"/>
    <w:rsid w:val="20269E27"/>
    <w:rsid w:val="205ABBDA"/>
    <w:rsid w:val="20808678"/>
    <w:rsid w:val="20AD627C"/>
    <w:rsid w:val="21827A1F"/>
    <w:rsid w:val="21A8019F"/>
    <w:rsid w:val="233EF870"/>
    <w:rsid w:val="236F15F9"/>
    <w:rsid w:val="242DB024"/>
    <w:rsid w:val="2602A87A"/>
    <w:rsid w:val="2635C5C6"/>
    <w:rsid w:val="2682F38E"/>
    <w:rsid w:val="26C1523E"/>
    <w:rsid w:val="284A9451"/>
    <w:rsid w:val="2870F060"/>
    <w:rsid w:val="29AAD593"/>
    <w:rsid w:val="2A0D1CE0"/>
    <w:rsid w:val="2A814EF7"/>
    <w:rsid w:val="2DA8C5D0"/>
    <w:rsid w:val="2DF9F25F"/>
    <w:rsid w:val="2F3B97BD"/>
    <w:rsid w:val="2FA76CAE"/>
    <w:rsid w:val="30F0907B"/>
    <w:rsid w:val="31EB76AB"/>
    <w:rsid w:val="34498E25"/>
    <w:rsid w:val="358AA281"/>
    <w:rsid w:val="35F5E000"/>
    <w:rsid w:val="360C03DE"/>
    <w:rsid w:val="364919E0"/>
    <w:rsid w:val="3817D9DC"/>
    <w:rsid w:val="381CB4A9"/>
    <w:rsid w:val="389E0A9B"/>
    <w:rsid w:val="38ACD0C1"/>
    <w:rsid w:val="38F3C7EC"/>
    <w:rsid w:val="392748EB"/>
    <w:rsid w:val="39A7A506"/>
    <w:rsid w:val="3AB1B5AF"/>
    <w:rsid w:val="3B6023BA"/>
    <w:rsid w:val="3BCA42FA"/>
    <w:rsid w:val="3BFAC33F"/>
    <w:rsid w:val="3C19E8EF"/>
    <w:rsid w:val="3CF219E6"/>
    <w:rsid w:val="3D58DBCB"/>
    <w:rsid w:val="3D7223FB"/>
    <w:rsid w:val="3F528E34"/>
    <w:rsid w:val="3F650CFA"/>
    <w:rsid w:val="3F802977"/>
    <w:rsid w:val="3FC761E8"/>
    <w:rsid w:val="406437AF"/>
    <w:rsid w:val="423AE59F"/>
    <w:rsid w:val="433E8B65"/>
    <w:rsid w:val="43D74D11"/>
    <w:rsid w:val="44769DE2"/>
    <w:rsid w:val="44ACC443"/>
    <w:rsid w:val="44C904F3"/>
    <w:rsid w:val="456B37B0"/>
    <w:rsid w:val="45A07B91"/>
    <w:rsid w:val="4601561B"/>
    <w:rsid w:val="460A1DEF"/>
    <w:rsid w:val="471ACCD3"/>
    <w:rsid w:val="4790AF59"/>
    <w:rsid w:val="48214BDB"/>
    <w:rsid w:val="49008B53"/>
    <w:rsid w:val="494EE9FA"/>
    <w:rsid w:val="49F40B2B"/>
    <w:rsid w:val="4A10D9C9"/>
    <w:rsid w:val="4B1E0799"/>
    <w:rsid w:val="4B5FC798"/>
    <w:rsid w:val="4B60F656"/>
    <w:rsid w:val="4C382C15"/>
    <w:rsid w:val="4C641501"/>
    <w:rsid w:val="4C72EDE7"/>
    <w:rsid w:val="4CF084AB"/>
    <w:rsid w:val="4CF31A25"/>
    <w:rsid w:val="4E01C011"/>
    <w:rsid w:val="4E6EBC9B"/>
    <w:rsid w:val="53ABF90B"/>
    <w:rsid w:val="540CE244"/>
    <w:rsid w:val="54C91CBB"/>
    <w:rsid w:val="553DFD9C"/>
    <w:rsid w:val="5547C96C"/>
    <w:rsid w:val="55F32307"/>
    <w:rsid w:val="56B95801"/>
    <w:rsid w:val="56F3A63F"/>
    <w:rsid w:val="573910E9"/>
    <w:rsid w:val="58A63DC0"/>
    <w:rsid w:val="58E6E553"/>
    <w:rsid w:val="595A771C"/>
    <w:rsid w:val="596214F4"/>
    <w:rsid w:val="59932D3A"/>
    <w:rsid w:val="5A4854B7"/>
    <w:rsid w:val="5A4DFD61"/>
    <w:rsid w:val="5B1E401B"/>
    <w:rsid w:val="5B3BDE9F"/>
    <w:rsid w:val="5C259946"/>
    <w:rsid w:val="5CB0E39C"/>
    <w:rsid w:val="5D1700D8"/>
    <w:rsid w:val="5D7E61B6"/>
    <w:rsid w:val="5DBC42D0"/>
    <w:rsid w:val="5E5B7F0D"/>
    <w:rsid w:val="5E826BCE"/>
    <w:rsid w:val="5EB2D139"/>
    <w:rsid w:val="5F94D844"/>
    <w:rsid w:val="601855F0"/>
    <w:rsid w:val="6149BF80"/>
    <w:rsid w:val="61B0636A"/>
    <w:rsid w:val="61C2B634"/>
    <w:rsid w:val="620307F5"/>
    <w:rsid w:val="6234D4B7"/>
    <w:rsid w:val="628B9ECC"/>
    <w:rsid w:val="636D19FF"/>
    <w:rsid w:val="6480B090"/>
    <w:rsid w:val="65A96A2C"/>
    <w:rsid w:val="65DC0364"/>
    <w:rsid w:val="65E33933"/>
    <w:rsid w:val="66AE3A34"/>
    <w:rsid w:val="695A8F5F"/>
    <w:rsid w:val="69646FD1"/>
    <w:rsid w:val="6972721E"/>
    <w:rsid w:val="69D66C42"/>
    <w:rsid w:val="6AED71FE"/>
    <w:rsid w:val="6B63552F"/>
    <w:rsid w:val="6B7E8F55"/>
    <w:rsid w:val="6CAEC598"/>
    <w:rsid w:val="6E7829E6"/>
    <w:rsid w:val="6FAE6F70"/>
    <w:rsid w:val="70A141F0"/>
    <w:rsid w:val="711D77D1"/>
    <w:rsid w:val="71D6CAEE"/>
    <w:rsid w:val="726BD56B"/>
    <w:rsid w:val="727C3196"/>
    <w:rsid w:val="72EC166B"/>
    <w:rsid w:val="738A6283"/>
    <w:rsid w:val="74958AC5"/>
    <w:rsid w:val="7549C912"/>
    <w:rsid w:val="75F97B6B"/>
    <w:rsid w:val="76D18726"/>
    <w:rsid w:val="78553D9B"/>
    <w:rsid w:val="788E1D73"/>
    <w:rsid w:val="795E8334"/>
    <w:rsid w:val="799472BA"/>
    <w:rsid w:val="7A44708F"/>
    <w:rsid w:val="7B12182D"/>
    <w:rsid w:val="7B24D874"/>
    <w:rsid w:val="7B4780A8"/>
    <w:rsid w:val="7C02D5D3"/>
    <w:rsid w:val="7C0455FD"/>
    <w:rsid w:val="7DB1B00D"/>
    <w:rsid w:val="7E73949E"/>
    <w:rsid w:val="7F878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9,#9f6,#6f3,#ffff29,white,#ff6,#393,#00c"/>
    </o:shapedefaults>
    <o:shapelayout v:ext="edit">
      <o:idmap v:ext="edit" data="2"/>
    </o:shapelayout>
  </w:shapeDefaults>
  <w:decimalSymbol w:val="."/>
  <w:listSeparator w:val=","/>
  <w14:docId w14:val="3198656E"/>
  <w15:chartTrackingRefBased/>
  <w15:docId w15:val="{8BBE447D-9317-4843-8641-9AE8D0EA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5971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0465D8"/>
    <w:pPr>
      <w:widowControl w:val="0"/>
      <w:autoSpaceDE w:val="0"/>
      <w:autoSpaceDN w:val="0"/>
      <w:adjustRightInd w:val="0"/>
      <w:ind w:left="660"/>
      <w:outlineLvl w:val="1"/>
    </w:pPr>
    <w:rPr>
      <w:rFonts w:ascii="Arial" w:hAnsi="Arial" w:cs="Arial"/>
      <w:sz w:val="46"/>
      <w:szCs w:val="46"/>
    </w:rPr>
  </w:style>
  <w:style w:type="paragraph" w:styleId="Heading3">
    <w:name w:val="heading 3"/>
    <w:basedOn w:val="Normal"/>
    <w:next w:val="Normal"/>
    <w:link w:val="Heading3Char"/>
    <w:uiPriority w:val="9"/>
    <w:qFormat/>
    <w:rsid w:val="000465D8"/>
    <w:pPr>
      <w:widowControl w:val="0"/>
      <w:autoSpaceDE w:val="0"/>
      <w:autoSpaceDN w:val="0"/>
      <w:adjustRightInd w:val="0"/>
      <w:spacing w:before="51"/>
      <w:ind w:left="1385"/>
      <w:outlineLvl w:val="2"/>
    </w:pPr>
    <w:rPr>
      <w:rFonts w:ascii="Arial" w:hAnsi="Arial" w:cs="Arial"/>
      <w:b/>
      <w:bCs/>
      <w:sz w:val="39"/>
      <w:szCs w:val="39"/>
    </w:rPr>
  </w:style>
  <w:style w:type="paragraph" w:styleId="Heading4">
    <w:name w:val="heading 4"/>
    <w:basedOn w:val="Normal"/>
    <w:next w:val="Normal"/>
    <w:link w:val="Heading4Char"/>
    <w:uiPriority w:val="1"/>
    <w:qFormat/>
    <w:rsid w:val="000465D8"/>
    <w:pPr>
      <w:widowControl w:val="0"/>
      <w:autoSpaceDE w:val="0"/>
      <w:autoSpaceDN w:val="0"/>
      <w:adjustRightInd w:val="0"/>
      <w:ind w:left="518"/>
      <w:outlineLvl w:val="3"/>
    </w:pPr>
    <w:rPr>
      <w:rFonts w:ascii="Calibri" w:hAnsi="Calibri" w:cs="Calibri"/>
      <w:sz w:val="35"/>
      <w:szCs w:val="35"/>
    </w:rPr>
  </w:style>
  <w:style w:type="paragraph" w:styleId="Heading5">
    <w:name w:val="heading 5"/>
    <w:basedOn w:val="Normal"/>
    <w:next w:val="Normal"/>
    <w:link w:val="Heading5Char"/>
    <w:uiPriority w:val="1"/>
    <w:qFormat/>
    <w:rsid w:val="000465D8"/>
    <w:pPr>
      <w:widowControl w:val="0"/>
      <w:autoSpaceDE w:val="0"/>
      <w:autoSpaceDN w:val="0"/>
      <w:adjustRightInd w:val="0"/>
      <w:ind w:left="724"/>
      <w:outlineLvl w:val="4"/>
    </w:pPr>
    <w:rPr>
      <w:rFonts w:ascii="Cambria" w:hAnsi="Cambria" w:cs="Cambria"/>
      <w:b/>
      <w:bCs/>
      <w:sz w:val="27"/>
      <w:szCs w:val="27"/>
    </w:rPr>
  </w:style>
  <w:style w:type="paragraph" w:styleId="Heading6">
    <w:name w:val="heading 6"/>
    <w:basedOn w:val="Normal"/>
    <w:next w:val="Normal"/>
    <w:link w:val="Heading6Char"/>
    <w:uiPriority w:val="1"/>
    <w:qFormat/>
    <w:rsid w:val="000465D8"/>
    <w:pPr>
      <w:widowControl w:val="0"/>
      <w:autoSpaceDE w:val="0"/>
      <w:autoSpaceDN w:val="0"/>
      <w:adjustRightInd w:val="0"/>
      <w:ind w:left="724"/>
      <w:outlineLvl w:val="5"/>
    </w:pPr>
    <w:rPr>
      <w:b/>
      <w:bCs/>
      <w:sz w:val="26"/>
      <w:szCs w:val="26"/>
    </w:rPr>
  </w:style>
  <w:style w:type="paragraph" w:styleId="Heading7">
    <w:name w:val="heading 7"/>
    <w:basedOn w:val="Normal"/>
    <w:next w:val="Normal"/>
    <w:link w:val="Heading7Char"/>
    <w:uiPriority w:val="1"/>
    <w:qFormat/>
    <w:rsid w:val="000465D8"/>
    <w:pPr>
      <w:widowControl w:val="0"/>
      <w:autoSpaceDE w:val="0"/>
      <w:autoSpaceDN w:val="0"/>
      <w:adjustRightInd w:val="0"/>
      <w:ind w:left="1260"/>
      <w:outlineLvl w:val="6"/>
    </w:pPr>
    <w:rPr>
      <w:b/>
      <w:bCs/>
      <w:sz w:val="25"/>
      <w:szCs w:val="25"/>
    </w:rPr>
  </w:style>
  <w:style w:type="paragraph" w:styleId="Heading8">
    <w:name w:val="heading 8"/>
    <w:basedOn w:val="Normal"/>
    <w:next w:val="Normal"/>
    <w:link w:val="Heading8Char"/>
    <w:uiPriority w:val="1"/>
    <w:qFormat/>
    <w:rsid w:val="000465D8"/>
    <w:pPr>
      <w:widowControl w:val="0"/>
      <w:autoSpaceDE w:val="0"/>
      <w:autoSpaceDN w:val="0"/>
      <w:adjustRightInd w:val="0"/>
      <w:ind w:left="1260"/>
      <w:outlineLvl w:val="7"/>
    </w:pPr>
    <w:rPr>
      <w:sz w:val="25"/>
      <w:szCs w:val="25"/>
    </w:rPr>
  </w:style>
  <w:style w:type="paragraph" w:styleId="Heading9">
    <w:name w:val="heading 9"/>
    <w:basedOn w:val="Normal"/>
    <w:next w:val="Normal"/>
    <w:link w:val="Heading9Char"/>
    <w:uiPriority w:val="1"/>
    <w:unhideWhenUsed/>
    <w:qFormat/>
    <w:rsid w:val="000465D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2FDB"/>
    <w:pPr>
      <w:tabs>
        <w:tab w:val="center" w:pos="4320"/>
        <w:tab w:val="right" w:pos="8640"/>
      </w:tabs>
    </w:pPr>
  </w:style>
  <w:style w:type="paragraph" w:styleId="Footer">
    <w:name w:val="footer"/>
    <w:basedOn w:val="Normal"/>
    <w:link w:val="FooterChar"/>
    <w:uiPriority w:val="99"/>
    <w:rsid w:val="00202FDB"/>
    <w:pPr>
      <w:tabs>
        <w:tab w:val="center" w:pos="4320"/>
        <w:tab w:val="right" w:pos="8640"/>
      </w:tabs>
    </w:pPr>
  </w:style>
  <w:style w:type="character" w:styleId="PageNumber">
    <w:name w:val="page number"/>
    <w:basedOn w:val="DefaultParagraphFont"/>
    <w:rsid w:val="00202FDB"/>
  </w:style>
  <w:style w:type="character" w:customStyle="1" w:styleId="FooterChar">
    <w:name w:val="Footer Char"/>
    <w:link w:val="Footer"/>
    <w:uiPriority w:val="99"/>
    <w:rsid w:val="00146AB1"/>
    <w:rPr>
      <w:sz w:val="24"/>
      <w:szCs w:val="24"/>
    </w:rPr>
  </w:style>
  <w:style w:type="paragraph" w:styleId="BalloonText">
    <w:name w:val="Balloon Text"/>
    <w:basedOn w:val="Normal"/>
    <w:link w:val="BalloonTextChar"/>
    <w:uiPriority w:val="99"/>
    <w:rsid w:val="00146AB1"/>
    <w:rPr>
      <w:rFonts w:ascii="Tahoma" w:hAnsi="Tahoma" w:cs="Tahoma"/>
      <w:sz w:val="16"/>
      <w:szCs w:val="16"/>
    </w:rPr>
  </w:style>
  <w:style w:type="character" w:customStyle="1" w:styleId="BalloonTextChar">
    <w:name w:val="Balloon Text Char"/>
    <w:link w:val="BalloonText"/>
    <w:uiPriority w:val="99"/>
    <w:rsid w:val="00146AB1"/>
    <w:rPr>
      <w:rFonts w:ascii="Tahoma" w:hAnsi="Tahoma" w:cs="Tahoma"/>
      <w:sz w:val="16"/>
      <w:szCs w:val="16"/>
    </w:rPr>
  </w:style>
  <w:style w:type="character" w:customStyle="1" w:styleId="Heading9Char">
    <w:name w:val="Heading 9 Char"/>
    <w:link w:val="Heading9"/>
    <w:uiPriority w:val="9"/>
    <w:semiHidden/>
    <w:rsid w:val="000465D8"/>
    <w:rPr>
      <w:rFonts w:ascii="Cambria" w:eastAsia="Times New Roman" w:hAnsi="Cambria" w:cs="Times New Roman"/>
      <w:sz w:val="22"/>
      <w:szCs w:val="22"/>
    </w:rPr>
  </w:style>
  <w:style w:type="paragraph" w:styleId="BodyText">
    <w:name w:val="Body Text"/>
    <w:basedOn w:val="Normal"/>
    <w:link w:val="BodyTextChar"/>
    <w:uiPriority w:val="1"/>
    <w:qFormat/>
    <w:rsid w:val="000465D8"/>
    <w:pPr>
      <w:spacing w:after="120"/>
    </w:pPr>
  </w:style>
  <w:style w:type="character" w:customStyle="1" w:styleId="BodyTextChar">
    <w:name w:val="Body Text Char"/>
    <w:link w:val="BodyText"/>
    <w:uiPriority w:val="99"/>
    <w:rsid w:val="000465D8"/>
    <w:rPr>
      <w:sz w:val="24"/>
      <w:szCs w:val="24"/>
    </w:rPr>
  </w:style>
  <w:style w:type="character" w:customStyle="1" w:styleId="Heading2Char">
    <w:name w:val="Heading 2 Char"/>
    <w:link w:val="Heading2"/>
    <w:uiPriority w:val="1"/>
    <w:rsid w:val="000465D8"/>
    <w:rPr>
      <w:rFonts w:ascii="Arial" w:eastAsia="Times New Roman" w:hAnsi="Arial" w:cs="Arial"/>
      <w:sz w:val="46"/>
      <w:szCs w:val="46"/>
    </w:rPr>
  </w:style>
  <w:style w:type="character" w:customStyle="1" w:styleId="Heading3Char">
    <w:name w:val="Heading 3 Char"/>
    <w:link w:val="Heading3"/>
    <w:uiPriority w:val="9"/>
    <w:rsid w:val="000465D8"/>
    <w:rPr>
      <w:rFonts w:ascii="Arial" w:eastAsia="Times New Roman" w:hAnsi="Arial" w:cs="Arial"/>
      <w:b/>
      <w:bCs/>
      <w:sz w:val="39"/>
      <w:szCs w:val="39"/>
    </w:rPr>
  </w:style>
  <w:style w:type="character" w:customStyle="1" w:styleId="Heading4Char">
    <w:name w:val="Heading 4 Char"/>
    <w:link w:val="Heading4"/>
    <w:uiPriority w:val="1"/>
    <w:rsid w:val="000465D8"/>
    <w:rPr>
      <w:rFonts w:ascii="Calibri" w:eastAsia="Times New Roman" w:hAnsi="Calibri" w:cs="Calibri"/>
      <w:sz w:val="35"/>
      <w:szCs w:val="35"/>
    </w:rPr>
  </w:style>
  <w:style w:type="character" w:customStyle="1" w:styleId="Heading5Char">
    <w:name w:val="Heading 5 Char"/>
    <w:link w:val="Heading5"/>
    <w:uiPriority w:val="1"/>
    <w:rsid w:val="000465D8"/>
    <w:rPr>
      <w:rFonts w:ascii="Cambria" w:eastAsia="Times New Roman" w:hAnsi="Cambria" w:cs="Cambria"/>
      <w:b/>
      <w:bCs/>
      <w:sz w:val="27"/>
      <w:szCs w:val="27"/>
    </w:rPr>
  </w:style>
  <w:style w:type="character" w:customStyle="1" w:styleId="Heading6Char">
    <w:name w:val="Heading 6 Char"/>
    <w:link w:val="Heading6"/>
    <w:uiPriority w:val="1"/>
    <w:rsid w:val="000465D8"/>
    <w:rPr>
      <w:b/>
      <w:bCs/>
      <w:sz w:val="26"/>
      <w:szCs w:val="26"/>
    </w:rPr>
  </w:style>
  <w:style w:type="character" w:customStyle="1" w:styleId="Heading7Char">
    <w:name w:val="Heading 7 Char"/>
    <w:link w:val="Heading7"/>
    <w:uiPriority w:val="1"/>
    <w:rsid w:val="000465D8"/>
    <w:rPr>
      <w:b/>
      <w:bCs/>
      <w:sz w:val="25"/>
      <w:szCs w:val="25"/>
    </w:rPr>
  </w:style>
  <w:style w:type="character" w:customStyle="1" w:styleId="Heading8Char">
    <w:name w:val="Heading 8 Char"/>
    <w:link w:val="Heading8"/>
    <w:uiPriority w:val="1"/>
    <w:rsid w:val="000465D8"/>
    <w:rPr>
      <w:sz w:val="25"/>
      <w:szCs w:val="25"/>
    </w:rPr>
  </w:style>
  <w:style w:type="numbering" w:customStyle="1" w:styleId="NoList1">
    <w:name w:val="No List1"/>
    <w:next w:val="NoList"/>
    <w:uiPriority w:val="99"/>
    <w:semiHidden/>
    <w:unhideWhenUsed/>
    <w:rsid w:val="000465D8"/>
  </w:style>
  <w:style w:type="character" w:customStyle="1" w:styleId="Heading1Char">
    <w:name w:val="Heading 1 Char"/>
    <w:link w:val="Heading1"/>
    <w:uiPriority w:val="1"/>
    <w:locked/>
    <w:rsid w:val="000465D8"/>
    <w:rPr>
      <w:rFonts w:ascii="Arial" w:hAnsi="Arial" w:cs="Arial"/>
      <w:b/>
      <w:bCs/>
      <w:kern w:val="32"/>
      <w:sz w:val="32"/>
      <w:szCs w:val="32"/>
    </w:rPr>
  </w:style>
  <w:style w:type="paragraph" w:styleId="ListParagraph">
    <w:name w:val="List Paragraph"/>
    <w:basedOn w:val="Normal"/>
    <w:uiPriority w:val="34"/>
    <w:qFormat/>
    <w:rsid w:val="000465D8"/>
    <w:pPr>
      <w:widowControl w:val="0"/>
      <w:autoSpaceDE w:val="0"/>
      <w:autoSpaceDN w:val="0"/>
      <w:adjustRightInd w:val="0"/>
    </w:pPr>
  </w:style>
  <w:style w:type="paragraph" w:customStyle="1" w:styleId="TableParagraph">
    <w:name w:val="Table Paragraph"/>
    <w:basedOn w:val="Normal"/>
    <w:uiPriority w:val="1"/>
    <w:qFormat/>
    <w:rsid w:val="000465D8"/>
    <w:pPr>
      <w:widowControl w:val="0"/>
      <w:autoSpaceDE w:val="0"/>
      <w:autoSpaceDN w:val="0"/>
      <w:adjustRightInd w:val="0"/>
    </w:pPr>
  </w:style>
  <w:style w:type="character" w:customStyle="1" w:styleId="HeaderChar">
    <w:name w:val="Header Char"/>
    <w:link w:val="Header"/>
    <w:uiPriority w:val="99"/>
    <w:locked/>
    <w:rsid w:val="000465D8"/>
    <w:rPr>
      <w:sz w:val="24"/>
      <w:szCs w:val="24"/>
    </w:rPr>
  </w:style>
  <w:style w:type="character" w:styleId="Hyperlink">
    <w:name w:val="Hyperlink"/>
    <w:uiPriority w:val="99"/>
    <w:unhideWhenUsed/>
    <w:rsid w:val="00E10B2A"/>
    <w:rPr>
      <w:color w:val="0563C1"/>
      <w:u w:val="single"/>
    </w:rPr>
  </w:style>
  <w:style w:type="table" w:styleId="TableGrid">
    <w:name w:val="Table Grid"/>
    <w:basedOn w:val="TableNormal"/>
    <w:uiPriority w:val="59"/>
    <w:rsid w:val="003C37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uiPriority w:val="99"/>
    <w:rsid w:val="00B67882"/>
    <w:pPr>
      <w:autoSpaceDE w:val="0"/>
      <w:autoSpaceDN w:val="0"/>
      <w:adjustRightInd w:val="0"/>
    </w:pPr>
    <w:rPr>
      <w:rFonts w:ascii="Arial" w:hAnsi="Arial" w:cs="Arial"/>
    </w:rPr>
  </w:style>
  <w:style w:type="paragraph" w:customStyle="1" w:styleId="101">
    <w:name w:val="1.01"/>
    <w:basedOn w:val="Normal"/>
    <w:next w:val="Normal"/>
    <w:uiPriority w:val="99"/>
    <w:rsid w:val="00B67882"/>
    <w:pPr>
      <w:autoSpaceDE w:val="0"/>
      <w:autoSpaceDN w:val="0"/>
      <w:adjustRightInd w:val="0"/>
    </w:pPr>
    <w:rPr>
      <w:rFonts w:ascii="Arial" w:hAnsi="Arial" w:cs="Arial"/>
    </w:rPr>
  </w:style>
  <w:style w:type="paragraph" w:customStyle="1" w:styleId="10101">
    <w:name w:val="1.01.01"/>
    <w:basedOn w:val="Normal"/>
    <w:next w:val="Normal"/>
    <w:uiPriority w:val="99"/>
    <w:rsid w:val="00B67882"/>
    <w:pPr>
      <w:autoSpaceDE w:val="0"/>
      <w:autoSpaceDN w:val="0"/>
      <w:adjustRightInd w:val="0"/>
    </w:pPr>
    <w:rPr>
      <w:rFonts w:ascii="Arial" w:hAnsi="Arial" w:cs="Arial"/>
    </w:rPr>
  </w:style>
  <w:style w:type="paragraph" w:customStyle="1" w:styleId="Default">
    <w:name w:val="Default"/>
    <w:uiPriority w:val="99"/>
    <w:rsid w:val="00DB2455"/>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392948"/>
    <w:rPr>
      <w:rFonts w:ascii="Calibri" w:eastAsia="Calibri" w:hAnsi="Calibri"/>
      <w:sz w:val="22"/>
      <w:szCs w:val="22"/>
    </w:rPr>
  </w:style>
  <w:style w:type="table" w:styleId="TableTheme">
    <w:name w:val="Table Theme"/>
    <w:basedOn w:val="TableNormal"/>
    <w:rsid w:val="0085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048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Simple3">
    <w:name w:val="Table Simple 3"/>
    <w:basedOn w:val="TableNormal"/>
    <w:rsid w:val="008504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04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2-Accent6">
    <w:name w:val="Grid Table 2 Accent 6"/>
    <w:basedOn w:val="TableNormal"/>
    <w:uiPriority w:val="47"/>
    <w:rsid w:val="00850484"/>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5">
    <w:name w:val="Grid Table 2 Accent 5"/>
    <w:basedOn w:val="TableNormal"/>
    <w:uiPriority w:val="47"/>
    <w:rsid w:val="0085048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85048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MediumGrid3-Accent4">
    <w:name w:val="Medium Grid 3 Accent 4"/>
    <w:basedOn w:val="TableNormal"/>
    <w:uiPriority w:val="69"/>
    <w:rsid w:val="00A25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1">
    <w:name w:val="Medium Grid 3 Accent 1"/>
    <w:basedOn w:val="TableNormal"/>
    <w:uiPriority w:val="69"/>
    <w:rsid w:val="00A25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6">
    <w:name w:val="p6"/>
    <w:uiPriority w:val="99"/>
    <w:rsid w:val="00AD2253"/>
    <w:pPr>
      <w:tabs>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lang w:val="en-AU"/>
    </w:rPr>
  </w:style>
  <w:style w:type="paragraph" w:customStyle="1" w:styleId="c9">
    <w:name w:val="c9"/>
    <w:uiPriority w:val="99"/>
    <w:rsid w:val="00AD2253"/>
    <w:pPr>
      <w:autoSpaceDE w:val="0"/>
      <w:autoSpaceDN w:val="0"/>
      <w:adjustRightInd w:val="0"/>
      <w:jc w:val="center"/>
    </w:pPr>
    <w:rPr>
      <w:lang w:val="en-AU"/>
    </w:rPr>
  </w:style>
  <w:style w:type="paragraph" w:customStyle="1" w:styleId="Outline0161">
    <w:name w:val="Outline016_1"/>
    <w:uiPriority w:val="99"/>
    <w:rsid w:val="00AD2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lang w:val="en-AU"/>
    </w:rPr>
  </w:style>
  <w:style w:type="paragraph" w:customStyle="1" w:styleId="Outline0162">
    <w:name w:val="Outline016_2"/>
    <w:uiPriority w:val="99"/>
    <w:rsid w:val="00AD225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lang w:val="en-AU"/>
    </w:rPr>
  </w:style>
  <w:style w:type="paragraph" w:customStyle="1" w:styleId="p77">
    <w:name w:val="p77"/>
    <w:uiPriority w:val="99"/>
    <w:rsid w:val="00AD2253"/>
    <w:pPr>
      <w:tabs>
        <w:tab w:val="left" w:pos="288"/>
        <w:tab w:val="left" w:pos="73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432"/>
    </w:pPr>
    <w:rPr>
      <w:lang w:val="en-AU"/>
    </w:rPr>
  </w:style>
  <w:style w:type="paragraph" w:customStyle="1" w:styleId="Outline0561">
    <w:name w:val="Outline056_1"/>
    <w:uiPriority w:val="99"/>
    <w:rsid w:val="00AD2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lang w:val="en-AU"/>
    </w:rPr>
  </w:style>
  <w:style w:type="paragraph" w:customStyle="1" w:styleId="t81">
    <w:name w:val="t81"/>
    <w:uiPriority w:val="99"/>
    <w:rsid w:val="00AD2253"/>
    <w:pPr>
      <w:autoSpaceDE w:val="0"/>
      <w:autoSpaceDN w:val="0"/>
      <w:adjustRightInd w:val="0"/>
    </w:pPr>
    <w:rPr>
      <w:lang w:val="en-AU"/>
    </w:rPr>
  </w:style>
  <w:style w:type="paragraph" w:customStyle="1" w:styleId="t82">
    <w:name w:val="t82"/>
    <w:uiPriority w:val="99"/>
    <w:rsid w:val="00AD2253"/>
    <w:pPr>
      <w:autoSpaceDE w:val="0"/>
      <w:autoSpaceDN w:val="0"/>
      <w:adjustRightInd w:val="0"/>
    </w:pPr>
    <w:rPr>
      <w:lang w:val="en-AU"/>
    </w:rPr>
  </w:style>
  <w:style w:type="character" w:styleId="PlaceholderText">
    <w:name w:val="Placeholder Text"/>
    <w:uiPriority w:val="99"/>
    <w:semiHidden/>
    <w:rsid w:val="00C21DAF"/>
    <w:rPr>
      <w:color w:val="808080"/>
    </w:rPr>
  </w:style>
  <w:style w:type="paragraph" w:styleId="TOCHeading">
    <w:name w:val="TOC Heading"/>
    <w:basedOn w:val="Heading1"/>
    <w:next w:val="Normal"/>
    <w:uiPriority w:val="39"/>
    <w:unhideWhenUsed/>
    <w:qFormat/>
    <w:rsid w:val="00400F43"/>
    <w:pPr>
      <w:keepLines/>
      <w:spacing w:after="0" w:line="259" w:lineRule="auto"/>
      <w:outlineLvl w:val="9"/>
    </w:pPr>
    <w:rPr>
      <w:rFonts w:ascii="Calibri Light" w:hAnsi="Calibri Light" w:cs="Times New Roman"/>
      <w:b w:val="0"/>
      <w:bCs w:val="0"/>
      <w:color w:val="2E74B5"/>
      <w:kern w:val="0"/>
    </w:rPr>
  </w:style>
  <w:style w:type="paragraph" w:styleId="TOC2">
    <w:name w:val="toc 2"/>
    <w:basedOn w:val="Normal"/>
    <w:next w:val="Normal"/>
    <w:autoRedefine/>
    <w:uiPriority w:val="39"/>
    <w:unhideWhenUsed/>
    <w:rsid w:val="00400F43"/>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400F43"/>
    <w:pPr>
      <w:spacing w:after="100" w:line="259" w:lineRule="auto"/>
    </w:pPr>
    <w:rPr>
      <w:rFonts w:ascii="Calibri" w:hAnsi="Calibri"/>
      <w:sz w:val="22"/>
      <w:szCs w:val="22"/>
    </w:rPr>
  </w:style>
  <w:style w:type="paragraph" w:styleId="TOC3">
    <w:name w:val="toc 3"/>
    <w:basedOn w:val="Normal"/>
    <w:next w:val="Normal"/>
    <w:autoRedefine/>
    <w:uiPriority w:val="39"/>
    <w:unhideWhenUsed/>
    <w:rsid w:val="00400F43"/>
    <w:pPr>
      <w:spacing w:after="100" w:line="259" w:lineRule="auto"/>
      <w:ind w:left="440"/>
    </w:pPr>
    <w:rPr>
      <w:rFonts w:ascii="Calibri" w:hAnsi="Calibri"/>
      <w:sz w:val="22"/>
      <w:szCs w:val="22"/>
    </w:rPr>
  </w:style>
  <w:style w:type="table" w:styleId="GridTable5Dark-Accent5">
    <w:name w:val="Grid Table 5 Dark Accent 5"/>
    <w:basedOn w:val="TableNormal"/>
    <w:uiPriority w:val="50"/>
    <w:rsid w:val="0018153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4">
    <w:name w:val="Grid Table 5 Dark Accent 4"/>
    <w:basedOn w:val="TableNormal"/>
    <w:uiPriority w:val="50"/>
    <w:rsid w:val="00DB63D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3">
    <w:name w:val="Grid Table 5 Dark Accent 3"/>
    <w:basedOn w:val="TableNormal"/>
    <w:uiPriority w:val="50"/>
    <w:rsid w:val="00DB63D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MediumGrid3-Accent3">
    <w:name w:val="Medium Grid 3 Accent 3"/>
    <w:basedOn w:val="TableNormal"/>
    <w:uiPriority w:val="69"/>
    <w:rsid w:val="007508C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styleId="Emphasis">
    <w:name w:val="Emphasis"/>
    <w:uiPriority w:val="20"/>
    <w:qFormat/>
    <w:rsid w:val="00FD7278"/>
    <w:rPr>
      <w:i/>
      <w:iCs/>
    </w:rPr>
  </w:style>
  <w:style w:type="character" w:customStyle="1" w:styleId="apple-converted-space">
    <w:name w:val="apple-converted-space"/>
    <w:rsid w:val="00E81DB0"/>
  </w:style>
  <w:style w:type="character" w:customStyle="1" w:styleId="NoSpacingChar">
    <w:name w:val="No Spacing Char"/>
    <w:link w:val="NoSpacing"/>
    <w:uiPriority w:val="1"/>
    <w:rsid w:val="00CA517F"/>
    <w:rPr>
      <w:rFonts w:ascii="Calibri" w:eastAsia="Calibri" w:hAnsi="Calibri"/>
      <w:sz w:val="22"/>
      <w:szCs w:val="22"/>
    </w:rPr>
  </w:style>
  <w:style w:type="character" w:styleId="CommentReference">
    <w:name w:val="annotation reference"/>
    <w:rsid w:val="0077435E"/>
    <w:rPr>
      <w:sz w:val="16"/>
      <w:szCs w:val="16"/>
    </w:rPr>
  </w:style>
  <w:style w:type="paragraph" w:styleId="CommentText">
    <w:name w:val="annotation text"/>
    <w:basedOn w:val="Normal"/>
    <w:link w:val="CommentTextChar"/>
    <w:rsid w:val="0077435E"/>
    <w:rPr>
      <w:sz w:val="20"/>
      <w:szCs w:val="20"/>
    </w:rPr>
  </w:style>
  <w:style w:type="character" w:customStyle="1" w:styleId="CommentTextChar">
    <w:name w:val="Comment Text Char"/>
    <w:basedOn w:val="DefaultParagraphFont"/>
    <w:link w:val="CommentText"/>
    <w:rsid w:val="0077435E"/>
  </w:style>
  <w:style w:type="paragraph" w:styleId="CommentSubject">
    <w:name w:val="annotation subject"/>
    <w:basedOn w:val="CommentText"/>
    <w:next w:val="CommentText"/>
    <w:link w:val="CommentSubjectChar"/>
    <w:rsid w:val="0077435E"/>
    <w:rPr>
      <w:b/>
      <w:bCs/>
    </w:rPr>
  </w:style>
  <w:style w:type="character" w:customStyle="1" w:styleId="CommentSubjectChar">
    <w:name w:val="Comment Subject Char"/>
    <w:link w:val="CommentSubject"/>
    <w:rsid w:val="0077435E"/>
    <w:rPr>
      <w:b/>
      <w:bCs/>
    </w:rPr>
  </w:style>
  <w:style w:type="character" w:styleId="Mention">
    <w:name w:val="Mention"/>
    <w:uiPriority w:val="99"/>
    <w:semiHidden/>
    <w:unhideWhenUsed/>
    <w:rsid w:val="00F03A86"/>
    <w:rPr>
      <w:color w:val="2B579A"/>
      <w:shd w:val="clear" w:color="auto" w:fill="E6E6E6"/>
    </w:rPr>
  </w:style>
  <w:style w:type="table" w:styleId="TableClassic4">
    <w:name w:val="Table Classic 4"/>
    <w:basedOn w:val="TableNormal"/>
    <w:rsid w:val="00104B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104B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104B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104B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DarkList-Accent5">
    <w:name w:val="Dark List Accent 5"/>
    <w:basedOn w:val="TableNormal"/>
    <w:uiPriority w:val="70"/>
    <w:rsid w:val="00104B17"/>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character" w:styleId="UnresolvedMention">
    <w:name w:val="Unresolved Mention"/>
    <w:uiPriority w:val="99"/>
    <w:semiHidden/>
    <w:unhideWhenUsed/>
    <w:rsid w:val="002C2D48"/>
    <w:rPr>
      <w:color w:val="605E5C"/>
      <w:shd w:val="clear" w:color="auto" w:fill="E1DFDD"/>
    </w:rPr>
  </w:style>
  <w:style w:type="paragraph" w:styleId="Revision">
    <w:name w:val="Revision"/>
    <w:hidden/>
    <w:uiPriority w:val="99"/>
    <w:semiHidden/>
    <w:rsid w:val="00C31814"/>
    <w:rPr>
      <w:sz w:val="24"/>
      <w:szCs w:val="24"/>
    </w:rPr>
  </w:style>
  <w:style w:type="paragraph" w:styleId="Caption">
    <w:name w:val="caption"/>
    <w:basedOn w:val="Normal"/>
    <w:next w:val="Normal"/>
    <w:unhideWhenUsed/>
    <w:qFormat/>
    <w:rsid w:val="00486F92"/>
    <w:pPr>
      <w:spacing w:after="200"/>
    </w:pPr>
    <w:rPr>
      <w:i/>
      <w:iCs/>
      <w:color w:val="44546A" w:themeColor="text2"/>
      <w:sz w:val="18"/>
      <w:szCs w:val="18"/>
    </w:rPr>
  </w:style>
  <w:style w:type="character" w:styleId="FollowedHyperlink">
    <w:name w:val="FollowedHyperlink"/>
    <w:basedOn w:val="DefaultParagraphFont"/>
    <w:rsid w:val="00FD281E"/>
    <w:rPr>
      <w:color w:val="954F72" w:themeColor="followedHyperlink"/>
      <w:u w:val="single"/>
    </w:rPr>
  </w:style>
  <w:style w:type="character" w:styleId="LineNumber">
    <w:name w:val="line number"/>
    <w:basedOn w:val="DefaultParagraphFont"/>
    <w:rsid w:val="00334C97"/>
  </w:style>
  <w:style w:type="paragraph" w:customStyle="1" w:styleId="paragraph">
    <w:name w:val="paragraph"/>
    <w:basedOn w:val="Normal"/>
    <w:rsid w:val="001C1B68"/>
    <w:pPr>
      <w:spacing w:before="100" w:beforeAutospacing="1" w:after="100" w:afterAutospacing="1"/>
    </w:pPr>
  </w:style>
  <w:style w:type="character" w:customStyle="1" w:styleId="normaltextrun">
    <w:name w:val="normaltextrun"/>
    <w:basedOn w:val="DefaultParagraphFont"/>
    <w:rsid w:val="001C1B68"/>
  </w:style>
  <w:style w:type="character" w:customStyle="1" w:styleId="eop">
    <w:name w:val="eop"/>
    <w:basedOn w:val="DefaultParagraphFont"/>
    <w:rsid w:val="001C1B68"/>
  </w:style>
  <w:style w:type="paragraph" w:customStyle="1" w:styleId="menu-item">
    <w:name w:val="menu-item"/>
    <w:basedOn w:val="Normal"/>
    <w:rsid w:val="009B3746"/>
    <w:pPr>
      <w:spacing w:before="100" w:beforeAutospacing="1" w:after="100" w:afterAutospacing="1"/>
    </w:pPr>
  </w:style>
  <w:style w:type="character" w:customStyle="1" w:styleId="elementor-button-text">
    <w:name w:val="elementor-button-text"/>
    <w:basedOn w:val="DefaultParagraphFont"/>
    <w:rsid w:val="009B3746"/>
  </w:style>
  <w:style w:type="paragraph" w:styleId="NormalWeb">
    <w:name w:val="Normal (Web)"/>
    <w:basedOn w:val="Normal"/>
    <w:uiPriority w:val="99"/>
    <w:unhideWhenUsed/>
    <w:rsid w:val="009B3746"/>
    <w:pPr>
      <w:spacing w:before="100" w:beforeAutospacing="1" w:after="100" w:afterAutospacing="1"/>
    </w:pPr>
  </w:style>
  <w:style w:type="character" w:styleId="SmartLink">
    <w:name w:val="Smart Link"/>
    <w:basedOn w:val="DefaultParagraphFont"/>
    <w:uiPriority w:val="99"/>
    <w:semiHidden/>
    <w:unhideWhenUsed/>
    <w:rsid w:val="00357EC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87">
      <w:bodyDiv w:val="1"/>
      <w:marLeft w:val="0"/>
      <w:marRight w:val="0"/>
      <w:marTop w:val="0"/>
      <w:marBottom w:val="0"/>
      <w:divBdr>
        <w:top w:val="none" w:sz="0" w:space="0" w:color="auto"/>
        <w:left w:val="none" w:sz="0" w:space="0" w:color="auto"/>
        <w:bottom w:val="none" w:sz="0" w:space="0" w:color="auto"/>
        <w:right w:val="none" w:sz="0" w:space="0" w:color="auto"/>
      </w:divBdr>
    </w:div>
    <w:div w:id="103771306">
      <w:bodyDiv w:val="1"/>
      <w:marLeft w:val="0"/>
      <w:marRight w:val="0"/>
      <w:marTop w:val="0"/>
      <w:marBottom w:val="0"/>
      <w:divBdr>
        <w:top w:val="none" w:sz="0" w:space="0" w:color="auto"/>
        <w:left w:val="none" w:sz="0" w:space="0" w:color="auto"/>
        <w:bottom w:val="none" w:sz="0" w:space="0" w:color="auto"/>
        <w:right w:val="none" w:sz="0" w:space="0" w:color="auto"/>
      </w:divBdr>
      <w:divsChild>
        <w:div w:id="1158379210">
          <w:marLeft w:val="0"/>
          <w:marRight w:val="0"/>
          <w:marTop w:val="0"/>
          <w:marBottom w:val="0"/>
          <w:divBdr>
            <w:top w:val="none" w:sz="0" w:space="0" w:color="auto"/>
            <w:left w:val="none" w:sz="0" w:space="0" w:color="auto"/>
            <w:bottom w:val="none" w:sz="0" w:space="0" w:color="auto"/>
            <w:right w:val="none" w:sz="0" w:space="0" w:color="auto"/>
          </w:divBdr>
          <w:divsChild>
            <w:div w:id="1076511957">
              <w:marLeft w:val="0"/>
              <w:marRight w:val="0"/>
              <w:marTop w:val="0"/>
              <w:marBottom w:val="0"/>
              <w:divBdr>
                <w:top w:val="none" w:sz="0" w:space="0" w:color="auto"/>
                <w:left w:val="none" w:sz="0" w:space="0" w:color="auto"/>
                <w:bottom w:val="none" w:sz="0" w:space="0" w:color="auto"/>
                <w:right w:val="none" w:sz="0" w:space="0" w:color="auto"/>
              </w:divBdr>
              <w:divsChild>
                <w:div w:id="378483705">
                  <w:marLeft w:val="0"/>
                  <w:marRight w:val="0"/>
                  <w:marTop w:val="0"/>
                  <w:marBottom w:val="0"/>
                  <w:divBdr>
                    <w:top w:val="none" w:sz="0" w:space="0" w:color="auto"/>
                    <w:left w:val="none" w:sz="0" w:space="0" w:color="auto"/>
                    <w:bottom w:val="none" w:sz="0" w:space="0" w:color="auto"/>
                    <w:right w:val="none" w:sz="0" w:space="0" w:color="auto"/>
                  </w:divBdr>
                  <w:divsChild>
                    <w:div w:id="116798501">
                      <w:marLeft w:val="0"/>
                      <w:marRight w:val="0"/>
                      <w:marTop w:val="0"/>
                      <w:marBottom w:val="0"/>
                      <w:divBdr>
                        <w:top w:val="none" w:sz="0" w:space="0" w:color="auto"/>
                        <w:left w:val="none" w:sz="0" w:space="0" w:color="auto"/>
                        <w:bottom w:val="none" w:sz="0" w:space="0" w:color="auto"/>
                        <w:right w:val="none" w:sz="0" w:space="0" w:color="auto"/>
                      </w:divBdr>
                      <w:divsChild>
                        <w:div w:id="1195190582">
                          <w:marLeft w:val="0"/>
                          <w:marRight w:val="0"/>
                          <w:marTop w:val="0"/>
                          <w:marBottom w:val="0"/>
                          <w:divBdr>
                            <w:top w:val="none" w:sz="0" w:space="0" w:color="auto"/>
                            <w:left w:val="none" w:sz="0" w:space="0" w:color="auto"/>
                            <w:bottom w:val="none" w:sz="0" w:space="0" w:color="auto"/>
                            <w:right w:val="none" w:sz="0" w:space="0" w:color="auto"/>
                          </w:divBdr>
                          <w:divsChild>
                            <w:div w:id="1246770001">
                              <w:marLeft w:val="0"/>
                              <w:marRight w:val="0"/>
                              <w:marTop w:val="0"/>
                              <w:marBottom w:val="0"/>
                              <w:divBdr>
                                <w:top w:val="none" w:sz="0" w:space="0" w:color="auto"/>
                                <w:left w:val="none" w:sz="0" w:space="0" w:color="auto"/>
                                <w:bottom w:val="none" w:sz="0" w:space="0" w:color="auto"/>
                                <w:right w:val="none" w:sz="0" w:space="0" w:color="auto"/>
                              </w:divBdr>
                              <w:divsChild>
                                <w:div w:id="672145168">
                                  <w:marLeft w:val="0"/>
                                  <w:marRight w:val="0"/>
                                  <w:marTop w:val="0"/>
                                  <w:marBottom w:val="0"/>
                                  <w:divBdr>
                                    <w:top w:val="none" w:sz="0" w:space="0" w:color="auto"/>
                                    <w:left w:val="none" w:sz="0" w:space="0" w:color="auto"/>
                                    <w:bottom w:val="none" w:sz="0" w:space="0" w:color="auto"/>
                                    <w:right w:val="none" w:sz="0" w:space="0" w:color="auto"/>
                                  </w:divBdr>
                                  <w:divsChild>
                                    <w:div w:id="581990846">
                                      <w:marLeft w:val="0"/>
                                      <w:marRight w:val="0"/>
                                      <w:marTop w:val="0"/>
                                      <w:marBottom w:val="0"/>
                                      <w:divBdr>
                                        <w:top w:val="none" w:sz="0" w:space="0" w:color="auto"/>
                                        <w:left w:val="none" w:sz="0" w:space="0" w:color="auto"/>
                                        <w:bottom w:val="none" w:sz="0" w:space="0" w:color="auto"/>
                                        <w:right w:val="none" w:sz="0" w:space="0" w:color="auto"/>
                                      </w:divBdr>
                                      <w:divsChild>
                                        <w:div w:id="1682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2055">
                          <w:marLeft w:val="0"/>
                          <w:marRight w:val="0"/>
                          <w:marTop w:val="0"/>
                          <w:marBottom w:val="0"/>
                          <w:divBdr>
                            <w:top w:val="none" w:sz="0" w:space="0" w:color="auto"/>
                            <w:left w:val="none" w:sz="0" w:space="0" w:color="auto"/>
                            <w:bottom w:val="none" w:sz="0" w:space="0" w:color="auto"/>
                            <w:right w:val="none" w:sz="0" w:space="0" w:color="auto"/>
                          </w:divBdr>
                          <w:divsChild>
                            <w:div w:id="578714424">
                              <w:marLeft w:val="0"/>
                              <w:marRight w:val="0"/>
                              <w:marTop w:val="0"/>
                              <w:marBottom w:val="0"/>
                              <w:divBdr>
                                <w:top w:val="none" w:sz="0" w:space="0" w:color="auto"/>
                                <w:left w:val="none" w:sz="0" w:space="0" w:color="auto"/>
                                <w:bottom w:val="none" w:sz="0" w:space="0" w:color="auto"/>
                                <w:right w:val="none" w:sz="0" w:space="0" w:color="auto"/>
                              </w:divBdr>
                              <w:divsChild>
                                <w:div w:id="2103797414">
                                  <w:marLeft w:val="0"/>
                                  <w:marRight w:val="0"/>
                                  <w:marTop w:val="0"/>
                                  <w:marBottom w:val="0"/>
                                  <w:divBdr>
                                    <w:top w:val="none" w:sz="0" w:space="0" w:color="auto"/>
                                    <w:left w:val="none" w:sz="0" w:space="0" w:color="auto"/>
                                    <w:bottom w:val="none" w:sz="0" w:space="0" w:color="auto"/>
                                    <w:right w:val="none" w:sz="0" w:space="0" w:color="auto"/>
                                  </w:divBdr>
                                  <w:divsChild>
                                    <w:div w:id="305666308">
                                      <w:marLeft w:val="0"/>
                                      <w:marRight w:val="0"/>
                                      <w:marTop w:val="0"/>
                                      <w:marBottom w:val="75"/>
                                      <w:divBdr>
                                        <w:top w:val="none" w:sz="0" w:space="0" w:color="auto"/>
                                        <w:left w:val="none" w:sz="0" w:space="0" w:color="auto"/>
                                        <w:bottom w:val="none" w:sz="0" w:space="0" w:color="auto"/>
                                        <w:right w:val="none" w:sz="0" w:space="0" w:color="auto"/>
                                      </w:divBdr>
                                      <w:divsChild>
                                        <w:div w:id="410547399">
                                          <w:marLeft w:val="0"/>
                                          <w:marRight w:val="0"/>
                                          <w:marTop w:val="0"/>
                                          <w:marBottom w:val="0"/>
                                          <w:divBdr>
                                            <w:top w:val="none" w:sz="0" w:space="0" w:color="auto"/>
                                            <w:left w:val="none" w:sz="0" w:space="0" w:color="auto"/>
                                            <w:bottom w:val="none" w:sz="0" w:space="0" w:color="auto"/>
                                            <w:right w:val="none" w:sz="0" w:space="0" w:color="auto"/>
                                          </w:divBdr>
                                          <w:divsChild>
                                            <w:div w:id="5060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98820">
                                      <w:marLeft w:val="312"/>
                                      <w:marRight w:val="312"/>
                                      <w:marTop w:val="0"/>
                                      <w:marBottom w:val="0"/>
                                      <w:divBdr>
                                        <w:top w:val="none" w:sz="0" w:space="0" w:color="auto"/>
                                        <w:left w:val="none" w:sz="0" w:space="0" w:color="auto"/>
                                        <w:bottom w:val="none" w:sz="0" w:space="0" w:color="auto"/>
                                        <w:right w:val="none" w:sz="0" w:space="0" w:color="auto"/>
                                      </w:divBdr>
                                      <w:divsChild>
                                        <w:div w:id="11769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14108">
                  <w:marLeft w:val="0"/>
                  <w:marRight w:val="0"/>
                  <w:marTop w:val="0"/>
                  <w:marBottom w:val="0"/>
                  <w:divBdr>
                    <w:top w:val="none" w:sz="0" w:space="0" w:color="auto"/>
                    <w:left w:val="none" w:sz="0" w:space="0" w:color="auto"/>
                    <w:bottom w:val="none" w:sz="0" w:space="0" w:color="auto"/>
                    <w:right w:val="none" w:sz="0" w:space="0" w:color="auto"/>
                  </w:divBdr>
                  <w:divsChild>
                    <w:div w:id="1562012395">
                      <w:marLeft w:val="0"/>
                      <w:marRight w:val="0"/>
                      <w:marTop w:val="0"/>
                      <w:marBottom w:val="0"/>
                      <w:divBdr>
                        <w:top w:val="none" w:sz="0" w:space="0" w:color="auto"/>
                        <w:left w:val="none" w:sz="0" w:space="0" w:color="auto"/>
                        <w:bottom w:val="none" w:sz="0" w:space="0" w:color="auto"/>
                        <w:right w:val="none" w:sz="0" w:space="0" w:color="auto"/>
                      </w:divBdr>
                      <w:divsChild>
                        <w:div w:id="1547716685">
                          <w:marLeft w:val="0"/>
                          <w:marRight w:val="0"/>
                          <w:marTop w:val="0"/>
                          <w:marBottom w:val="0"/>
                          <w:divBdr>
                            <w:top w:val="none" w:sz="0" w:space="0" w:color="auto"/>
                            <w:left w:val="none" w:sz="0" w:space="0" w:color="auto"/>
                            <w:bottom w:val="none" w:sz="0" w:space="0" w:color="auto"/>
                            <w:right w:val="none" w:sz="0" w:space="0" w:color="auto"/>
                          </w:divBdr>
                          <w:divsChild>
                            <w:div w:id="1865358527">
                              <w:marLeft w:val="0"/>
                              <w:marRight w:val="0"/>
                              <w:marTop w:val="0"/>
                              <w:marBottom w:val="0"/>
                              <w:divBdr>
                                <w:top w:val="none" w:sz="0" w:space="0" w:color="auto"/>
                                <w:left w:val="none" w:sz="0" w:space="0" w:color="auto"/>
                                <w:bottom w:val="none" w:sz="0" w:space="0" w:color="auto"/>
                                <w:right w:val="none" w:sz="0" w:space="0" w:color="auto"/>
                              </w:divBdr>
                              <w:divsChild>
                                <w:div w:id="1563758713">
                                  <w:marLeft w:val="0"/>
                                  <w:marRight w:val="0"/>
                                  <w:marTop w:val="0"/>
                                  <w:marBottom w:val="0"/>
                                  <w:divBdr>
                                    <w:top w:val="none" w:sz="0" w:space="0" w:color="auto"/>
                                    <w:left w:val="none" w:sz="0" w:space="0" w:color="auto"/>
                                    <w:bottom w:val="none" w:sz="0" w:space="0" w:color="auto"/>
                                    <w:right w:val="none" w:sz="0" w:space="0" w:color="auto"/>
                                  </w:divBdr>
                                  <w:divsChild>
                                    <w:div w:id="1433621986">
                                      <w:marLeft w:val="0"/>
                                      <w:marRight w:val="0"/>
                                      <w:marTop w:val="0"/>
                                      <w:marBottom w:val="0"/>
                                      <w:divBdr>
                                        <w:top w:val="none" w:sz="0" w:space="0" w:color="auto"/>
                                        <w:left w:val="none" w:sz="0" w:space="0" w:color="auto"/>
                                        <w:bottom w:val="none" w:sz="0" w:space="0" w:color="auto"/>
                                        <w:right w:val="none" w:sz="0" w:space="0" w:color="auto"/>
                                      </w:divBdr>
                                      <w:divsChild>
                                        <w:div w:id="18341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3176">
                          <w:marLeft w:val="0"/>
                          <w:marRight w:val="0"/>
                          <w:marTop w:val="0"/>
                          <w:marBottom w:val="0"/>
                          <w:divBdr>
                            <w:top w:val="none" w:sz="0" w:space="0" w:color="auto"/>
                            <w:left w:val="none" w:sz="0" w:space="0" w:color="auto"/>
                            <w:bottom w:val="none" w:sz="0" w:space="0" w:color="auto"/>
                            <w:right w:val="none" w:sz="0" w:space="0" w:color="auto"/>
                          </w:divBdr>
                          <w:divsChild>
                            <w:div w:id="1015570529">
                              <w:marLeft w:val="0"/>
                              <w:marRight w:val="0"/>
                              <w:marTop w:val="0"/>
                              <w:marBottom w:val="0"/>
                              <w:divBdr>
                                <w:top w:val="none" w:sz="0" w:space="0" w:color="auto"/>
                                <w:left w:val="none" w:sz="0" w:space="0" w:color="auto"/>
                                <w:bottom w:val="none" w:sz="0" w:space="0" w:color="auto"/>
                                <w:right w:val="none" w:sz="0" w:space="0" w:color="auto"/>
                              </w:divBdr>
                              <w:divsChild>
                                <w:div w:id="784274415">
                                  <w:marLeft w:val="0"/>
                                  <w:marRight w:val="0"/>
                                  <w:marTop w:val="0"/>
                                  <w:marBottom w:val="0"/>
                                  <w:divBdr>
                                    <w:top w:val="none" w:sz="0" w:space="0" w:color="auto"/>
                                    <w:left w:val="none" w:sz="0" w:space="0" w:color="auto"/>
                                    <w:bottom w:val="none" w:sz="0" w:space="0" w:color="auto"/>
                                    <w:right w:val="none" w:sz="0" w:space="0" w:color="auto"/>
                                  </w:divBdr>
                                  <w:divsChild>
                                    <w:div w:id="2073846238">
                                      <w:marLeft w:val="0"/>
                                      <w:marRight w:val="0"/>
                                      <w:marTop w:val="0"/>
                                      <w:marBottom w:val="0"/>
                                      <w:divBdr>
                                        <w:top w:val="none" w:sz="0" w:space="0" w:color="auto"/>
                                        <w:left w:val="none" w:sz="0" w:space="0" w:color="auto"/>
                                        <w:bottom w:val="none" w:sz="0" w:space="0" w:color="auto"/>
                                        <w:right w:val="none" w:sz="0" w:space="0" w:color="auto"/>
                                      </w:divBdr>
                                      <w:divsChild>
                                        <w:div w:id="681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3236">
          <w:marLeft w:val="0"/>
          <w:marRight w:val="0"/>
          <w:marTop w:val="0"/>
          <w:marBottom w:val="0"/>
          <w:divBdr>
            <w:top w:val="none" w:sz="0" w:space="0" w:color="auto"/>
            <w:left w:val="none" w:sz="0" w:space="0" w:color="auto"/>
            <w:bottom w:val="none" w:sz="0" w:space="0" w:color="auto"/>
            <w:right w:val="none" w:sz="0" w:space="0" w:color="auto"/>
          </w:divBdr>
          <w:divsChild>
            <w:div w:id="1989748153">
              <w:marLeft w:val="0"/>
              <w:marRight w:val="0"/>
              <w:marTop w:val="0"/>
              <w:marBottom w:val="0"/>
              <w:divBdr>
                <w:top w:val="none" w:sz="0" w:space="0" w:color="auto"/>
                <w:left w:val="none" w:sz="0" w:space="0" w:color="auto"/>
                <w:bottom w:val="none" w:sz="0" w:space="0" w:color="auto"/>
                <w:right w:val="none" w:sz="0" w:space="0" w:color="auto"/>
              </w:divBdr>
              <w:divsChild>
                <w:div w:id="482084747">
                  <w:marLeft w:val="0"/>
                  <w:marRight w:val="0"/>
                  <w:marTop w:val="0"/>
                  <w:marBottom w:val="0"/>
                  <w:divBdr>
                    <w:top w:val="none" w:sz="0" w:space="0" w:color="auto"/>
                    <w:left w:val="none" w:sz="0" w:space="0" w:color="auto"/>
                    <w:bottom w:val="none" w:sz="0" w:space="0" w:color="auto"/>
                    <w:right w:val="none" w:sz="0" w:space="0" w:color="auto"/>
                  </w:divBdr>
                  <w:divsChild>
                    <w:div w:id="216429910">
                      <w:marLeft w:val="0"/>
                      <w:marRight w:val="0"/>
                      <w:marTop w:val="0"/>
                      <w:marBottom w:val="0"/>
                      <w:divBdr>
                        <w:top w:val="none" w:sz="0" w:space="0" w:color="auto"/>
                        <w:left w:val="none" w:sz="0" w:space="0" w:color="auto"/>
                        <w:bottom w:val="none" w:sz="0" w:space="0" w:color="auto"/>
                        <w:right w:val="none" w:sz="0" w:space="0" w:color="auto"/>
                      </w:divBdr>
                      <w:divsChild>
                        <w:div w:id="1943100936">
                          <w:marLeft w:val="0"/>
                          <w:marRight w:val="0"/>
                          <w:marTop w:val="0"/>
                          <w:marBottom w:val="0"/>
                          <w:divBdr>
                            <w:top w:val="none" w:sz="0" w:space="0" w:color="auto"/>
                            <w:left w:val="none" w:sz="0" w:space="0" w:color="auto"/>
                            <w:bottom w:val="none" w:sz="0" w:space="0" w:color="auto"/>
                            <w:right w:val="none" w:sz="0" w:space="0" w:color="auto"/>
                          </w:divBdr>
                          <w:divsChild>
                            <w:div w:id="1233348131">
                              <w:marLeft w:val="0"/>
                              <w:marRight w:val="0"/>
                              <w:marTop w:val="0"/>
                              <w:marBottom w:val="0"/>
                              <w:divBdr>
                                <w:top w:val="none" w:sz="0" w:space="0" w:color="auto"/>
                                <w:left w:val="none" w:sz="0" w:space="0" w:color="auto"/>
                                <w:bottom w:val="none" w:sz="0" w:space="0" w:color="auto"/>
                                <w:right w:val="none" w:sz="0" w:space="0" w:color="auto"/>
                              </w:divBdr>
                              <w:divsChild>
                                <w:div w:id="1477524596">
                                  <w:marLeft w:val="0"/>
                                  <w:marRight w:val="0"/>
                                  <w:marTop w:val="0"/>
                                  <w:marBottom w:val="0"/>
                                  <w:divBdr>
                                    <w:top w:val="none" w:sz="0" w:space="0" w:color="auto"/>
                                    <w:left w:val="none" w:sz="0" w:space="0" w:color="auto"/>
                                    <w:bottom w:val="none" w:sz="0" w:space="0" w:color="auto"/>
                                    <w:right w:val="none" w:sz="0" w:space="0" w:color="auto"/>
                                  </w:divBdr>
                                  <w:divsChild>
                                    <w:div w:id="118765427">
                                      <w:marLeft w:val="0"/>
                                      <w:marRight w:val="0"/>
                                      <w:marTop w:val="0"/>
                                      <w:marBottom w:val="0"/>
                                      <w:divBdr>
                                        <w:top w:val="none" w:sz="0" w:space="0" w:color="auto"/>
                                        <w:left w:val="none" w:sz="0" w:space="0" w:color="auto"/>
                                        <w:bottom w:val="none" w:sz="0" w:space="0" w:color="auto"/>
                                        <w:right w:val="none" w:sz="0" w:space="0" w:color="auto"/>
                                      </w:divBdr>
                                      <w:divsChild>
                                        <w:div w:id="1270552871">
                                          <w:marLeft w:val="0"/>
                                          <w:marRight w:val="0"/>
                                          <w:marTop w:val="0"/>
                                          <w:marBottom w:val="300"/>
                                          <w:divBdr>
                                            <w:top w:val="none" w:sz="0" w:space="0" w:color="auto"/>
                                            <w:left w:val="none" w:sz="0" w:space="0" w:color="auto"/>
                                            <w:bottom w:val="none" w:sz="0" w:space="0" w:color="auto"/>
                                            <w:right w:val="none" w:sz="0" w:space="0" w:color="auto"/>
                                          </w:divBdr>
                                          <w:divsChild>
                                            <w:div w:id="15657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29599">
                      <w:marLeft w:val="0"/>
                      <w:marRight w:val="0"/>
                      <w:marTop w:val="0"/>
                      <w:marBottom w:val="0"/>
                      <w:divBdr>
                        <w:top w:val="none" w:sz="0" w:space="0" w:color="auto"/>
                        <w:left w:val="none" w:sz="0" w:space="0" w:color="auto"/>
                        <w:bottom w:val="none" w:sz="0" w:space="0" w:color="auto"/>
                        <w:right w:val="none" w:sz="0" w:space="0" w:color="auto"/>
                      </w:divBdr>
                      <w:divsChild>
                        <w:div w:id="1253508120">
                          <w:marLeft w:val="0"/>
                          <w:marRight w:val="0"/>
                          <w:marTop w:val="0"/>
                          <w:marBottom w:val="0"/>
                          <w:divBdr>
                            <w:top w:val="none" w:sz="0" w:space="0" w:color="auto"/>
                            <w:left w:val="none" w:sz="0" w:space="0" w:color="auto"/>
                            <w:bottom w:val="none" w:sz="0" w:space="0" w:color="auto"/>
                            <w:right w:val="none" w:sz="0" w:space="0" w:color="auto"/>
                          </w:divBdr>
                          <w:divsChild>
                            <w:div w:id="1450709443">
                              <w:marLeft w:val="0"/>
                              <w:marRight w:val="0"/>
                              <w:marTop w:val="0"/>
                              <w:marBottom w:val="0"/>
                              <w:divBdr>
                                <w:top w:val="none" w:sz="0" w:space="0" w:color="auto"/>
                                <w:left w:val="none" w:sz="0" w:space="0" w:color="auto"/>
                                <w:bottom w:val="none" w:sz="0" w:space="0" w:color="auto"/>
                                <w:right w:val="none" w:sz="0" w:space="0" w:color="auto"/>
                              </w:divBdr>
                              <w:divsChild>
                                <w:div w:id="780883839">
                                  <w:marLeft w:val="0"/>
                                  <w:marRight w:val="0"/>
                                  <w:marTop w:val="0"/>
                                  <w:marBottom w:val="0"/>
                                  <w:divBdr>
                                    <w:top w:val="none" w:sz="0" w:space="0" w:color="auto"/>
                                    <w:left w:val="none" w:sz="0" w:space="0" w:color="auto"/>
                                    <w:bottom w:val="none" w:sz="0" w:space="0" w:color="auto"/>
                                    <w:right w:val="none" w:sz="0" w:space="0" w:color="auto"/>
                                  </w:divBdr>
                                  <w:divsChild>
                                    <w:div w:id="1130900331">
                                      <w:marLeft w:val="0"/>
                                      <w:marRight w:val="0"/>
                                      <w:marTop w:val="0"/>
                                      <w:marBottom w:val="0"/>
                                      <w:divBdr>
                                        <w:top w:val="none" w:sz="0" w:space="0" w:color="auto"/>
                                        <w:left w:val="none" w:sz="0" w:space="0" w:color="auto"/>
                                        <w:bottom w:val="none" w:sz="0" w:space="0" w:color="auto"/>
                                        <w:right w:val="none" w:sz="0" w:space="0" w:color="auto"/>
                                      </w:divBdr>
                                      <w:divsChild>
                                        <w:div w:id="110906846">
                                          <w:marLeft w:val="0"/>
                                          <w:marRight w:val="0"/>
                                          <w:marTop w:val="0"/>
                                          <w:marBottom w:val="300"/>
                                          <w:divBdr>
                                            <w:top w:val="none" w:sz="0" w:space="0" w:color="auto"/>
                                            <w:left w:val="none" w:sz="0" w:space="0" w:color="auto"/>
                                            <w:bottom w:val="none" w:sz="0" w:space="0" w:color="auto"/>
                                            <w:right w:val="none" w:sz="0" w:space="0" w:color="auto"/>
                                          </w:divBdr>
                                          <w:divsChild>
                                            <w:div w:id="39596062">
                                              <w:marLeft w:val="0"/>
                                              <w:marRight w:val="0"/>
                                              <w:marTop w:val="0"/>
                                              <w:marBottom w:val="0"/>
                                              <w:divBdr>
                                                <w:top w:val="none" w:sz="0" w:space="0" w:color="auto"/>
                                                <w:left w:val="none" w:sz="0" w:space="0" w:color="auto"/>
                                                <w:bottom w:val="none" w:sz="0" w:space="0" w:color="auto"/>
                                                <w:right w:val="none" w:sz="0" w:space="0" w:color="auto"/>
                                              </w:divBdr>
                                            </w:div>
                                          </w:divsChild>
                                        </w:div>
                                        <w:div w:id="1153837629">
                                          <w:marLeft w:val="0"/>
                                          <w:marRight w:val="0"/>
                                          <w:marTop w:val="0"/>
                                          <w:marBottom w:val="300"/>
                                          <w:divBdr>
                                            <w:top w:val="none" w:sz="0" w:space="0" w:color="auto"/>
                                            <w:left w:val="none" w:sz="0" w:space="0" w:color="auto"/>
                                            <w:bottom w:val="none" w:sz="0" w:space="0" w:color="auto"/>
                                            <w:right w:val="none" w:sz="0" w:space="0" w:color="auto"/>
                                          </w:divBdr>
                                          <w:divsChild>
                                            <w:div w:id="1995185983">
                                              <w:marLeft w:val="0"/>
                                              <w:marRight w:val="0"/>
                                              <w:marTop w:val="0"/>
                                              <w:marBottom w:val="0"/>
                                              <w:divBdr>
                                                <w:top w:val="none" w:sz="0" w:space="0" w:color="auto"/>
                                                <w:left w:val="none" w:sz="0" w:space="0" w:color="auto"/>
                                                <w:bottom w:val="none" w:sz="0" w:space="0" w:color="auto"/>
                                                <w:right w:val="none" w:sz="0" w:space="0" w:color="auto"/>
                                              </w:divBdr>
                                              <w:divsChild>
                                                <w:div w:id="14414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0675">
                                          <w:marLeft w:val="0"/>
                                          <w:marRight w:val="0"/>
                                          <w:marTop w:val="0"/>
                                          <w:marBottom w:val="300"/>
                                          <w:divBdr>
                                            <w:top w:val="none" w:sz="0" w:space="0" w:color="auto"/>
                                            <w:left w:val="none" w:sz="0" w:space="0" w:color="auto"/>
                                            <w:bottom w:val="none" w:sz="0" w:space="0" w:color="auto"/>
                                            <w:right w:val="none" w:sz="0" w:space="0" w:color="auto"/>
                                          </w:divBdr>
                                          <w:divsChild>
                                            <w:div w:id="507142022">
                                              <w:marLeft w:val="0"/>
                                              <w:marRight w:val="0"/>
                                              <w:marTop w:val="0"/>
                                              <w:marBottom w:val="0"/>
                                              <w:divBdr>
                                                <w:top w:val="none" w:sz="0" w:space="0" w:color="auto"/>
                                                <w:left w:val="none" w:sz="0" w:space="0" w:color="auto"/>
                                                <w:bottom w:val="none" w:sz="0" w:space="0" w:color="auto"/>
                                                <w:right w:val="none" w:sz="0" w:space="0" w:color="auto"/>
                                              </w:divBdr>
                                              <w:divsChild>
                                                <w:div w:id="20832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43471">
                              <w:marLeft w:val="0"/>
                              <w:marRight w:val="0"/>
                              <w:marTop w:val="0"/>
                              <w:marBottom w:val="0"/>
                              <w:divBdr>
                                <w:top w:val="none" w:sz="0" w:space="0" w:color="auto"/>
                                <w:left w:val="none" w:sz="0" w:space="0" w:color="auto"/>
                                <w:bottom w:val="none" w:sz="0" w:space="0" w:color="auto"/>
                                <w:right w:val="none" w:sz="0" w:space="0" w:color="auto"/>
                              </w:divBdr>
                              <w:divsChild>
                                <w:div w:id="636569680">
                                  <w:marLeft w:val="0"/>
                                  <w:marRight w:val="0"/>
                                  <w:marTop w:val="0"/>
                                  <w:marBottom w:val="0"/>
                                  <w:divBdr>
                                    <w:top w:val="none" w:sz="0" w:space="0" w:color="auto"/>
                                    <w:left w:val="none" w:sz="0" w:space="0" w:color="auto"/>
                                    <w:bottom w:val="none" w:sz="0" w:space="0" w:color="auto"/>
                                    <w:right w:val="none" w:sz="0" w:space="0" w:color="auto"/>
                                  </w:divBdr>
                                  <w:divsChild>
                                    <w:div w:id="160245350">
                                      <w:marLeft w:val="0"/>
                                      <w:marRight w:val="0"/>
                                      <w:marTop w:val="0"/>
                                      <w:marBottom w:val="0"/>
                                      <w:divBdr>
                                        <w:top w:val="none" w:sz="0" w:space="0" w:color="auto"/>
                                        <w:left w:val="none" w:sz="0" w:space="0" w:color="auto"/>
                                        <w:bottom w:val="none" w:sz="0" w:space="0" w:color="auto"/>
                                        <w:right w:val="none" w:sz="0" w:space="0" w:color="auto"/>
                                      </w:divBdr>
                                      <w:divsChild>
                                        <w:div w:id="1022128513">
                                          <w:marLeft w:val="0"/>
                                          <w:marRight w:val="0"/>
                                          <w:marTop w:val="0"/>
                                          <w:marBottom w:val="300"/>
                                          <w:divBdr>
                                            <w:top w:val="none" w:sz="0" w:space="0" w:color="auto"/>
                                            <w:left w:val="none" w:sz="0" w:space="0" w:color="auto"/>
                                            <w:bottom w:val="none" w:sz="0" w:space="0" w:color="auto"/>
                                            <w:right w:val="none" w:sz="0" w:space="0" w:color="auto"/>
                                          </w:divBdr>
                                          <w:divsChild>
                                            <w:div w:id="1889684794">
                                              <w:marLeft w:val="0"/>
                                              <w:marRight w:val="0"/>
                                              <w:marTop w:val="0"/>
                                              <w:marBottom w:val="0"/>
                                              <w:divBdr>
                                                <w:top w:val="none" w:sz="0" w:space="0" w:color="auto"/>
                                                <w:left w:val="none" w:sz="0" w:space="0" w:color="auto"/>
                                                <w:bottom w:val="none" w:sz="0" w:space="0" w:color="auto"/>
                                                <w:right w:val="none" w:sz="0" w:space="0" w:color="auto"/>
                                              </w:divBdr>
                                            </w:div>
                                          </w:divsChild>
                                        </w:div>
                                        <w:div w:id="1155609223">
                                          <w:marLeft w:val="0"/>
                                          <w:marRight w:val="0"/>
                                          <w:marTop w:val="0"/>
                                          <w:marBottom w:val="300"/>
                                          <w:divBdr>
                                            <w:top w:val="none" w:sz="0" w:space="0" w:color="auto"/>
                                            <w:left w:val="none" w:sz="0" w:space="0" w:color="auto"/>
                                            <w:bottom w:val="none" w:sz="0" w:space="0" w:color="auto"/>
                                            <w:right w:val="none" w:sz="0" w:space="0" w:color="auto"/>
                                          </w:divBdr>
                                          <w:divsChild>
                                            <w:div w:id="1694573836">
                                              <w:marLeft w:val="0"/>
                                              <w:marRight w:val="0"/>
                                              <w:marTop w:val="0"/>
                                              <w:marBottom w:val="0"/>
                                              <w:divBdr>
                                                <w:top w:val="none" w:sz="0" w:space="0" w:color="auto"/>
                                                <w:left w:val="none" w:sz="0" w:space="0" w:color="auto"/>
                                                <w:bottom w:val="none" w:sz="0" w:space="0" w:color="auto"/>
                                                <w:right w:val="none" w:sz="0" w:space="0" w:color="auto"/>
                                              </w:divBdr>
                                              <w:divsChild>
                                                <w:div w:id="2475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1910">
      <w:bodyDiv w:val="1"/>
      <w:marLeft w:val="0"/>
      <w:marRight w:val="0"/>
      <w:marTop w:val="0"/>
      <w:marBottom w:val="0"/>
      <w:divBdr>
        <w:top w:val="none" w:sz="0" w:space="0" w:color="auto"/>
        <w:left w:val="none" w:sz="0" w:space="0" w:color="auto"/>
        <w:bottom w:val="none" w:sz="0" w:space="0" w:color="auto"/>
        <w:right w:val="none" w:sz="0" w:space="0" w:color="auto"/>
      </w:divBdr>
    </w:div>
    <w:div w:id="261573358">
      <w:bodyDiv w:val="1"/>
      <w:marLeft w:val="0"/>
      <w:marRight w:val="0"/>
      <w:marTop w:val="0"/>
      <w:marBottom w:val="0"/>
      <w:divBdr>
        <w:top w:val="none" w:sz="0" w:space="0" w:color="auto"/>
        <w:left w:val="none" w:sz="0" w:space="0" w:color="auto"/>
        <w:bottom w:val="none" w:sz="0" w:space="0" w:color="auto"/>
        <w:right w:val="none" w:sz="0" w:space="0" w:color="auto"/>
      </w:divBdr>
    </w:div>
    <w:div w:id="283925412">
      <w:bodyDiv w:val="1"/>
      <w:marLeft w:val="0"/>
      <w:marRight w:val="0"/>
      <w:marTop w:val="0"/>
      <w:marBottom w:val="0"/>
      <w:divBdr>
        <w:top w:val="none" w:sz="0" w:space="0" w:color="auto"/>
        <w:left w:val="none" w:sz="0" w:space="0" w:color="auto"/>
        <w:bottom w:val="none" w:sz="0" w:space="0" w:color="auto"/>
        <w:right w:val="none" w:sz="0" w:space="0" w:color="auto"/>
      </w:divBdr>
    </w:div>
    <w:div w:id="320476047">
      <w:bodyDiv w:val="1"/>
      <w:marLeft w:val="0"/>
      <w:marRight w:val="0"/>
      <w:marTop w:val="0"/>
      <w:marBottom w:val="0"/>
      <w:divBdr>
        <w:top w:val="none" w:sz="0" w:space="0" w:color="auto"/>
        <w:left w:val="none" w:sz="0" w:space="0" w:color="auto"/>
        <w:bottom w:val="none" w:sz="0" w:space="0" w:color="auto"/>
        <w:right w:val="none" w:sz="0" w:space="0" w:color="auto"/>
      </w:divBdr>
    </w:div>
    <w:div w:id="429543918">
      <w:bodyDiv w:val="1"/>
      <w:marLeft w:val="0"/>
      <w:marRight w:val="0"/>
      <w:marTop w:val="0"/>
      <w:marBottom w:val="0"/>
      <w:divBdr>
        <w:top w:val="none" w:sz="0" w:space="0" w:color="auto"/>
        <w:left w:val="none" w:sz="0" w:space="0" w:color="auto"/>
        <w:bottom w:val="none" w:sz="0" w:space="0" w:color="auto"/>
        <w:right w:val="none" w:sz="0" w:space="0" w:color="auto"/>
      </w:divBdr>
    </w:div>
    <w:div w:id="479352423">
      <w:bodyDiv w:val="1"/>
      <w:marLeft w:val="0"/>
      <w:marRight w:val="0"/>
      <w:marTop w:val="0"/>
      <w:marBottom w:val="0"/>
      <w:divBdr>
        <w:top w:val="none" w:sz="0" w:space="0" w:color="auto"/>
        <w:left w:val="none" w:sz="0" w:space="0" w:color="auto"/>
        <w:bottom w:val="none" w:sz="0" w:space="0" w:color="auto"/>
        <w:right w:val="none" w:sz="0" w:space="0" w:color="auto"/>
      </w:divBdr>
    </w:div>
    <w:div w:id="490221491">
      <w:bodyDiv w:val="1"/>
      <w:marLeft w:val="0"/>
      <w:marRight w:val="0"/>
      <w:marTop w:val="0"/>
      <w:marBottom w:val="0"/>
      <w:divBdr>
        <w:top w:val="none" w:sz="0" w:space="0" w:color="auto"/>
        <w:left w:val="none" w:sz="0" w:space="0" w:color="auto"/>
        <w:bottom w:val="none" w:sz="0" w:space="0" w:color="auto"/>
        <w:right w:val="none" w:sz="0" w:space="0" w:color="auto"/>
      </w:divBdr>
      <w:divsChild>
        <w:div w:id="488835063">
          <w:marLeft w:val="0"/>
          <w:marRight w:val="0"/>
          <w:marTop w:val="0"/>
          <w:marBottom w:val="0"/>
          <w:divBdr>
            <w:top w:val="none" w:sz="0" w:space="0" w:color="auto"/>
            <w:left w:val="none" w:sz="0" w:space="0" w:color="auto"/>
            <w:bottom w:val="none" w:sz="0" w:space="0" w:color="auto"/>
            <w:right w:val="none" w:sz="0" w:space="0" w:color="auto"/>
          </w:divBdr>
        </w:div>
      </w:divsChild>
    </w:div>
    <w:div w:id="544030278">
      <w:bodyDiv w:val="1"/>
      <w:marLeft w:val="0"/>
      <w:marRight w:val="0"/>
      <w:marTop w:val="0"/>
      <w:marBottom w:val="0"/>
      <w:divBdr>
        <w:top w:val="none" w:sz="0" w:space="0" w:color="auto"/>
        <w:left w:val="none" w:sz="0" w:space="0" w:color="auto"/>
        <w:bottom w:val="none" w:sz="0" w:space="0" w:color="auto"/>
        <w:right w:val="none" w:sz="0" w:space="0" w:color="auto"/>
      </w:divBdr>
    </w:div>
    <w:div w:id="608660861">
      <w:bodyDiv w:val="1"/>
      <w:marLeft w:val="0"/>
      <w:marRight w:val="0"/>
      <w:marTop w:val="0"/>
      <w:marBottom w:val="0"/>
      <w:divBdr>
        <w:top w:val="none" w:sz="0" w:space="0" w:color="auto"/>
        <w:left w:val="none" w:sz="0" w:space="0" w:color="auto"/>
        <w:bottom w:val="none" w:sz="0" w:space="0" w:color="auto"/>
        <w:right w:val="none" w:sz="0" w:space="0" w:color="auto"/>
      </w:divBdr>
    </w:div>
    <w:div w:id="701515579">
      <w:bodyDiv w:val="1"/>
      <w:marLeft w:val="0"/>
      <w:marRight w:val="0"/>
      <w:marTop w:val="0"/>
      <w:marBottom w:val="0"/>
      <w:divBdr>
        <w:top w:val="none" w:sz="0" w:space="0" w:color="auto"/>
        <w:left w:val="none" w:sz="0" w:space="0" w:color="auto"/>
        <w:bottom w:val="none" w:sz="0" w:space="0" w:color="auto"/>
        <w:right w:val="none" w:sz="0" w:space="0" w:color="auto"/>
      </w:divBdr>
    </w:div>
    <w:div w:id="804006660">
      <w:bodyDiv w:val="1"/>
      <w:marLeft w:val="0"/>
      <w:marRight w:val="0"/>
      <w:marTop w:val="0"/>
      <w:marBottom w:val="0"/>
      <w:divBdr>
        <w:top w:val="none" w:sz="0" w:space="0" w:color="auto"/>
        <w:left w:val="none" w:sz="0" w:space="0" w:color="auto"/>
        <w:bottom w:val="none" w:sz="0" w:space="0" w:color="auto"/>
        <w:right w:val="none" w:sz="0" w:space="0" w:color="auto"/>
      </w:divBdr>
    </w:div>
    <w:div w:id="807748743">
      <w:bodyDiv w:val="1"/>
      <w:marLeft w:val="0"/>
      <w:marRight w:val="0"/>
      <w:marTop w:val="0"/>
      <w:marBottom w:val="0"/>
      <w:divBdr>
        <w:top w:val="none" w:sz="0" w:space="0" w:color="auto"/>
        <w:left w:val="none" w:sz="0" w:space="0" w:color="auto"/>
        <w:bottom w:val="none" w:sz="0" w:space="0" w:color="auto"/>
        <w:right w:val="none" w:sz="0" w:space="0" w:color="auto"/>
      </w:divBdr>
      <w:divsChild>
        <w:div w:id="1311641628">
          <w:marLeft w:val="0"/>
          <w:marRight w:val="0"/>
          <w:marTop w:val="0"/>
          <w:marBottom w:val="0"/>
          <w:divBdr>
            <w:top w:val="none" w:sz="0" w:space="0" w:color="auto"/>
            <w:left w:val="none" w:sz="0" w:space="0" w:color="auto"/>
            <w:bottom w:val="none" w:sz="0" w:space="0" w:color="auto"/>
            <w:right w:val="none" w:sz="0" w:space="0" w:color="auto"/>
          </w:divBdr>
        </w:div>
        <w:div w:id="31614343">
          <w:marLeft w:val="0"/>
          <w:marRight w:val="0"/>
          <w:marTop w:val="0"/>
          <w:marBottom w:val="0"/>
          <w:divBdr>
            <w:top w:val="none" w:sz="0" w:space="0" w:color="auto"/>
            <w:left w:val="none" w:sz="0" w:space="0" w:color="auto"/>
            <w:bottom w:val="none" w:sz="0" w:space="0" w:color="auto"/>
            <w:right w:val="none" w:sz="0" w:space="0" w:color="auto"/>
          </w:divBdr>
        </w:div>
        <w:div w:id="464813329">
          <w:marLeft w:val="0"/>
          <w:marRight w:val="0"/>
          <w:marTop w:val="0"/>
          <w:marBottom w:val="0"/>
          <w:divBdr>
            <w:top w:val="none" w:sz="0" w:space="0" w:color="auto"/>
            <w:left w:val="none" w:sz="0" w:space="0" w:color="auto"/>
            <w:bottom w:val="none" w:sz="0" w:space="0" w:color="auto"/>
            <w:right w:val="none" w:sz="0" w:space="0" w:color="auto"/>
          </w:divBdr>
        </w:div>
        <w:div w:id="480461726">
          <w:marLeft w:val="0"/>
          <w:marRight w:val="0"/>
          <w:marTop w:val="0"/>
          <w:marBottom w:val="0"/>
          <w:divBdr>
            <w:top w:val="none" w:sz="0" w:space="0" w:color="auto"/>
            <w:left w:val="none" w:sz="0" w:space="0" w:color="auto"/>
            <w:bottom w:val="none" w:sz="0" w:space="0" w:color="auto"/>
            <w:right w:val="none" w:sz="0" w:space="0" w:color="auto"/>
          </w:divBdr>
        </w:div>
      </w:divsChild>
    </w:div>
    <w:div w:id="820583448">
      <w:bodyDiv w:val="1"/>
      <w:marLeft w:val="0"/>
      <w:marRight w:val="0"/>
      <w:marTop w:val="0"/>
      <w:marBottom w:val="0"/>
      <w:divBdr>
        <w:top w:val="none" w:sz="0" w:space="0" w:color="auto"/>
        <w:left w:val="none" w:sz="0" w:space="0" w:color="auto"/>
        <w:bottom w:val="none" w:sz="0" w:space="0" w:color="auto"/>
        <w:right w:val="none" w:sz="0" w:space="0" w:color="auto"/>
      </w:divBdr>
    </w:div>
    <w:div w:id="1047755022">
      <w:bodyDiv w:val="1"/>
      <w:marLeft w:val="0"/>
      <w:marRight w:val="0"/>
      <w:marTop w:val="0"/>
      <w:marBottom w:val="0"/>
      <w:divBdr>
        <w:top w:val="none" w:sz="0" w:space="0" w:color="auto"/>
        <w:left w:val="none" w:sz="0" w:space="0" w:color="auto"/>
        <w:bottom w:val="none" w:sz="0" w:space="0" w:color="auto"/>
        <w:right w:val="none" w:sz="0" w:space="0" w:color="auto"/>
      </w:divBdr>
    </w:div>
    <w:div w:id="1127703709">
      <w:bodyDiv w:val="1"/>
      <w:marLeft w:val="0"/>
      <w:marRight w:val="0"/>
      <w:marTop w:val="0"/>
      <w:marBottom w:val="0"/>
      <w:divBdr>
        <w:top w:val="none" w:sz="0" w:space="0" w:color="auto"/>
        <w:left w:val="none" w:sz="0" w:space="0" w:color="auto"/>
        <w:bottom w:val="none" w:sz="0" w:space="0" w:color="auto"/>
        <w:right w:val="none" w:sz="0" w:space="0" w:color="auto"/>
      </w:divBdr>
      <w:divsChild>
        <w:div w:id="1826168112">
          <w:marLeft w:val="0"/>
          <w:marRight w:val="0"/>
          <w:marTop w:val="0"/>
          <w:marBottom w:val="150"/>
          <w:divBdr>
            <w:top w:val="single" w:sz="6" w:space="0" w:color="E5E5E5"/>
            <w:left w:val="single" w:sz="6" w:space="0" w:color="E5E5E5"/>
            <w:bottom w:val="single" w:sz="6" w:space="8" w:color="E5E5E5"/>
            <w:right w:val="single" w:sz="6" w:space="0" w:color="E5E5E5"/>
          </w:divBdr>
        </w:div>
      </w:divsChild>
    </w:div>
    <w:div w:id="1161778288">
      <w:bodyDiv w:val="1"/>
      <w:marLeft w:val="0"/>
      <w:marRight w:val="0"/>
      <w:marTop w:val="0"/>
      <w:marBottom w:val="0"/>
      <w:divBdr>
        <w:top w:val="none" w:sz="0" w:space="0" w:color="auto"/>
        <w:left w:val="none" w:sz="0" w:space="0" w:color="auto"/>
        <w:bottom w:val="none" w:sz="0" w:space="0" w:color="auto"/>
        <w:right w:val="none" w:sz="0" w:space="0" w:color="auto"/>
      </w:divBdr>
    </w:div>
    <w:div w:id="1548836754">
      <w:bodyDiv w:val="1"/>
      <w:marLeft w:val="0"/>
      <w:marRight w:val="0"/>
      <w:marTop w:val="0"/>
      <w:marBottom w:val="0"/>
      <w:divBdr>
        <w:top w:val="none" w:sz="0" w:space="0" w:color="auto"/>
        <w:left w:val="none" w:sz="0" w:space="0" w:color="auto"/>
        <w:bottom w:val="none" w:sz="0" w:space="0" w:color="auto"/>
        <w:right w:val="none" w:sz="0" w:space="0" w:color="auto"/>
      </w:divBdr>
    </w:div>
    <w:div w:id="1578242951">
      <w:bodyDiv w:val="1"/>
      <w:marLeft w:val="0"/>
      <w:marRight w:val="0"/>
      <w:marTop w:val="0"/>
      <w:marBottom w:val="0"/>
      <w:divBdr>
        <w:top w:val="none" w:sz="0" w:space="0" w:color="auto"/>
        <w:left w:val="none" w:sz="0" w:space="0" w:color="auto"/>
        <w:bottom w:val="none" w:sz="0" w:space="0" w:color="auto"/>
        <w:right w:val="none" w:sz="0" w:space="0" w:color="auto"/>
      </w:divBdr>
    </w:div>
    <w:div w:id="1683051586">
      <w:bodyDiv w:val="1"/>
      <w:marLeft w:val="0"/>
      <w:marRight w:val="0"/>
      <w:marTop w:val="0"/>
      <w:marBottom w:val="0"/>
      <w:divBdr>
        <w:top w:val="none" w:sz="0" w:space="0" w:color="auto"/>
        <w:left w:val="none" w:sz="0" w:space="0" w:color="auto"/>
        <w:bottom w:val="none" w:sz="0" w:space="0" w:color="auto"/>
        <w:right w:val="none" w:sz="0" w:space="0" w:color="auto"/>
      </w:divBdr>
    </w:div>
    <w:div w:id="1705137783">
      <w:bodyDiv w:val="1"/>
      <w:marLeft w:val="0"/>
      <w:marRight w:val="0"/>
      <w:marTop w:val="0"/>
      <w:marBottom w:val="0"/>
      <w:divBdr>
        <w:top w:val="none" w:sz="0" w:space="0" w:color="auto"/>
        <w:left w:val="none" w:sz="0" w:space="0" w:color="auto"/>
        <w:bottom w:val="none" w:sz="0" w:space="0" w:color="auto"/>
        <w:right w:val="none" w:sz="0" w:space="0" w:color="auto"/>
      </w:divBdr>
    </w:div>
    <w:div w:id="1728609544">
      <w:bodyDiv w:val="1"/>
      <w:marLeft w:val="0"/>
      <w:marRight w:val="0"/>
      <w:marTop w:val="0"/>
      <w:marBottom w:val="0"/>
      <w:divBdr>
        <w:top w:val="none" w:sz="0" w:space="0" w:color="auto"/>
        <w:left w:val="none" w:sz="0" w:space="0" w:color="auto"/>
        <w:bottom w:val="none" w:sz="0" w:space="0" w:color="auto"/>
        <w:right w:val="none" w:sz="0" w:space="0" w:color="auto"/>
      </w:divBdr>
    </w:div>
    <w:div w:id="1758331862">
      <w:bodyDiv w:val="1"/>
      <w:marLeft w:val="0"/>
      <w:marRight w:val="0"/>
      <w:marTop w:val="0"/>
      <w:marBottom w:val="0"/>
      <w:divBdr>
        <w:top w:val="none" w:sz="0" w:space="0" w:color="auto"/>
        <w:left w:val="none" w:sz="0" w:space="0" w:color="auto"/>
        <w:bottom w:val="none" w:sz="0" w:space="0" w:color="auto"/>
        <w:right w:val="none" w:sz="0" w:space="0" w:color="auto"/>
      </w:divBdr>
    </w:div>
    <w:div w:id="1793133140">
      <w:bodyDiv w:val="1"/>
      <w:marLeft w:val="0"/>
      <w:marRight w:val="0"/>
      <w:marTop w:val="0"/>
      <w:marBottom w:val="0"/>
      <w:divBdr>
        <w:top w:val="none" w:sz="0" w:space="0" w:color="auto"/>
        <w:left w:val="none" w:sz="0" w:space="0" w:color="auto"/>
        <w:bottom w:val="none" w:sz="0" w:space="0" w:color="auto"/>
        <w:right w:val="none" w:sz="0" w:space="0" w:color="auto"/>
      </w:divBdr>
    </w:div>
    <w:div w:id="1885554649">
      <w:bodyDiv w:val="1"/>
      <w:marLeft w:val="0"/>
      <w:marRight w:val="0"/>
      <w:marTop w:val="0"/>
      <w:marBottom w:val="0"/>
      <w:divBdr>
        <w:top w:val="none" w:sz="0" w:space="0" w:color="auto"/>
        <w:left w:val="none" w:sz="0" w:space="0" w:color="auto"/>
        <w:bottom w:val="none" w:sz="0" w:space="0" w:color="auto"/>
        <w:right w:val="none" w:sz="0" w:space="0" w:color="auto"/>
      </w:divBdr>
    </w:div>
    <w:div w:id="2049521804">
      <w:bodyDiv w:val="1"/>
      <w:marLeft w:val="0"/>
      <w:marRight w:val="0"/>
      <w:marTop w:val="0"/>
      <w:marBottom w:val="0"/>
      <w:divBdr>
        <w:top w:val="none" w:sz="0" w:space="0" w:color="auto"/>
        <w:left w:val="none" w:sz="0" w:space="0" w:color="auto"/>
        <w:bottom w:val="none" w:sz="0" w:space="0" w:color="auto"/>
        <w:right w:val="none" w:sz="0" w:space="0" w:color="auto"/>
      </w:divBdr>
    </w:div>
    <w:div w:id="21407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deapublicschoolsorg-my.sharepoint.com/:w:/g/personal/kerry_villarreal_ideapublicschools_org/Ee7Ojj6GkRJNlGe15JI_90EBR8k7S2ior-dKBDkRADVCDQ?e=5RZ6x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iltexas.org/athlet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exascharter.rsportz.co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cid:image002.png@01D78B85.B7FEF6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en.kirksey@ideapublicschools.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60cfb-bef4-4ac9-aeed-31548d7a8ed3">3Z2CWJDZUWJM-91991660-821</_dlc_DocId>
    <_dlc_DocIdUrl xmlns="a7660cfb-bef4-4ac9-aeed-31548d7a8ed3">
      <Url>https://ideapublicschoolsorg.sharepoint.com/IndividualizedLearning/_layouts/15/DocIdRedir.aspx?ID=3Z2CWJDZUWJM-91991660-821</Url>
      <Description>3Z2CWJDZUWJM-91991660-821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C93CF7462C44498E77338D6E7B851A" ma:contentTypeVersion="128" ma:contentTypeDescription="Create a new document." ma:contentTypeScope="" ma:versionID="77d1c94da5ec577587be65405f60d21b">
  <xsd:schema xmlns:xsd="http://www.w3.org/2001/XMLSchema" xmlns:xs="http://www.w3.org/2001/XMLSchema" xmlns:p="http://schemas.microsoft.com/office/2006/metadata/properties" xmlns:ns2="a7660cfb-bef4-4ac9-aeed-31548d7a8ed3" xmlns:ns3="a486d194-f69e-42d5-963f-85cc11cbb75a" targetNamespace="http://schemas.microsoft.com/office/2006/metadata/properties" ma:root="true" ma:fieldsID="a7b488bf2174d04e342b9dacad56162d" ns2:_="" ns3:_="">
    <xsd:import namespace="a7660cfb-bef4-4ac9-aeed-31548d7a8ed3"/>
    <xsd:import namespace="a486d194-f69e-42d5-963f-85cc11cbb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60cfb-bef4-4ac9-aeed-31548d7a8ed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6d194-f69e-42d5-963f-85cc11cbb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734706-8614-46F1-8FC7-ABF8D0CCB199}">
  <ds:schemaRefs>
    <ds:schemaRef ds:uri="http://schemas.microsoft.com/office/2006/metadata/properties"/>
    <ds:schemaRef ds:uri="http://schemas.microsoft.com/office/infopath/2007/PartnerControls"/>
    <ds:schemaRef ds:uri="a7660cfb-bef4-4ac9-aeed-31548d7a8ed3"/>
  </ds:schemaRefs>
</ds:datastoreItem>
</file>

<file path=customXml/itemProps2.xml><?xml version="1.0" encoding="utf-8"?>
<ds:datastoreItem xmlns:ds="http://schemas.openxmlformats.org/officeDocument/2006/customXml" ds:itemID="{B1D049E9-D0D5-49D6-9573-6DE848A85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60cfb-bef4-4ac9-aeed-31548d7a8ed3"/>
    <ds:schemaRef ds:uri="a486d194-f69e-42d5-963f-85cc11cbb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66BC7-F746-49BF-AD9B-BDE7374371F3}">
  <ds:schemaRefs>
    <ds:schemaRef ds:uri="http://schemas.microsoft.com/sharepoint/v3/contenttype/forms"/>
  </ds:schemaRefs>
</ds:datastoreItem>
</file>

<file path=customXml/itemProps4.xml><?xml version="1.0" encoding="utf-8"?>
<ds:datastoreItem xmlns:ds="http://schemas.openxmlformats.org/officeDocument/2006/customXml" ds:itemID="{8C3394DD-0A54-45FC-B7A9-1A7E9B3F84B7}">
  <ds:schemaRefs>
    <ds:schemaRef ds:uri="http://schemas.openxmlformats.org/officeDocument/2006/bibliography"/>
  </ds:schemaRefs>
</ds:datastoreItem>
</file>

<file path=customXml/itemProps5.xml><?xml version="1.0" encoding="utf-8"?>
<ds:datastoreItem xmlns:ds="http://schemas.openxmlformats.org/officeDocument/2006/customXml" ds:itemID="{E669247E-E564-4FA8-A47E-B753E7BB1C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2554</Words>
  <Characters>14561</Characters>
  <Application>Microsoft Office Word</Application>
  <DocSecurity>0</DocSecurity>
  <Lines>121</Lines>
  <Paragraphs>34</Paragraphs>
  <ScaleCrop>false</ScaleCrop>
  <Company>lfcisd</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Eren Kirksey</dc:creator>
  <cp:keywords/>
  <dc:description/>
  <cp:lastModifiedBy>Kerry Villarreal</cp:lastModifiedBy>
  <cp:revision>2</cp:revision>
  <cp:lastPrinted>2016-07-26T17:37:00Z</cp:lastPrinted>
  <dcterms:created xsi:type="dcterms:W3CDTF">2021-10-12T20:05:00Z</dcterms:created>
  <dcterms:modified xsi:type="dcterms:W3CDTF">2021-10-12T20:05:00Z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0x01010042C93CF7462C44498E77338D6E7B851A</vt:lpwstr>
  </property>
  <property fmtid="{D5CDD505-2E9C-101B-9397-08002B2CF9AE}" pid="3" name="_dlc_DocIdItemGuid">
    <vt:lpwstr>6cc03312-5bda-4a3a-b9f1-ecf1d02e377f</vt:lpwstr>
  </property>
</Properties>
</file>