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9246" w14:textId="77777777" w:rsidR="001B748A" w:rsidRPr="006403EC" w:rsidRDefault="001B748A" w:rsidP="001B748A">
      <w:pPr>
        <w:widowControl w:val="0"/>
        <w:autoSpaceDE w:val="0"/>
        <w:autoSpaceDN w:val="0"/>
        <w:adjustRightInd w:val="0"/>
        <w:spacing w:after="320"/>
        <w:jc w:val="center"/>
        <w:rPr>
          <w:rFonts w:ascii="Garamond" w:eastAsia="Calibri" w:hAnsi="Garamond" w:cs="Arial"/>
          <w:b/>
          <w:sz w:val="22"/>
          <w:szCs w:val="22"/>
        </w:rPr>
      </w:pPr>
      <w:r w:rsidRPr="006403EC">
        <w:rPr>
          <w:rFonts w:ascii="Garamond" w:eastAsia="Calibri" w:hAnsi="Garamond" w:cs="Arial"/>
          <w:b/>
          <w:sz w:val="22"/>
          <w:szCs w:val="22"/>
        </w:rPr>
        <w:t>NOTICE OF MEETING OF IDEA BOARD OF DIRECTORS</w:t>
      </w:r>
    </w:p>
    <w:p w14:paraId="128BB908" w14:textId="05D82641" w:rsidR="001B748A" w:rsidRPr="006403EC" w:rsidRDefault="001B748A" w:rsidP="007D17D3">
      <w:pPr>
        <w:widowControl w:val="0"/>
        <w:autoSpaceDE w:val="0"/>
        <w:autoSpaceDN w:val="0"/>
        <w:adjustRightInd w:val="0"/>
        <w:spacing w:after="320"/>
        <w:rPr>
          <w:rFonts w:ascii="Garamond" w:eastAsia="Calibri" w:hAnsi="Garamond" w:cs="Calibri"/>
          <w:b/>
          <w:sz w:val="22"/>
          <w:szCs w:val="22"/>
        </w:rPr>
      </w:pPr>
      <w:r w:rsidRPr="006403EC">
        <w:rPr>
          <w:rFonts w:ascii="Garamond" w:eastAsia="Calibri" w:hAnsi="Garamond" w:cs="Arial"/>
          <w:sz w:val="22"/>
          <w:szCs w:val="22"/>
        </w:rPr>
        <w:t xml:space="preserve">Notice is hereby given that a meeting of the Board of Directors of IDEA Public Schools will be held on </w:t>
      </w:r>
      <w:r w:rsidR="00677E23" w:rsidRPr="006403EC">
        <w:rPr>
          <w:rFonts w:ascii="Garamond" w:eastAsia="Calibri" w:hAnsi="Garamond" w:cs="Arial"/>
          <w:sz w:val="22"/>
          <w:szCs w:val="22"/>
        </w:rPr>
        <w:t xml:space="preserve">December </w:t>
      </w:r>
      <w:r w:rsidR="00BA1816" w:rsidRPr="006403EC">
        <w:rPr>
          <w:rFonts w:ascii="Garamond" w:eastAsia="Calibri" w:hAnsi="Garamond" w:cs="Arial"/>
          <w:sz w:val="22"/>
          <w:szCs w:val="22"/>
        </w:rPr>
        <w:t>7</w:t>
      </w:r>
      <w:r w:rsidR="00677E23" w:rsidRPr="006403EC">
        <w:rPr>
          <w:rFonts w:ascii="Garamond" w:eastAsia="Calibri" w:hAnsi="Garamond" w:cs="Arial"/>
          <w:sz w:val="22"/>
          <w:szCs w:val="22"/>
        </w:rPr>
        <w:t>, 201</w:t>
      </w:r>
      <w:r w:rsidR="00BA1816" w:rsidRPr="006403EC">
        <w:rPr>
          <w:rFonts w:ascii="Garamond" w:eastAsia="Calibri" w:hAnsi="Garamond" w:cs="Arial"/>
          <w:sz w:val="22"/>
          <w:szCs w:val="22"/>
        </w:rPr>
        <w:t>8</w:t>
      </w:r>
      <w:r w:rsidRPr="006403EC">
        <w:rPr>
          <w:rFonts w:ascii="Garamond" w:eastAsia="Calibri" w:hAnsi="Garamond" w:cs="Arial"/>
          <w:sz w:val="22"/>
          <w:szCs w:val="22"/>
        </w:rPr>
        <w:t xml:space="preserve">. The Board will convene in Open Session at </w:t>
      </w:r>
      <w:r w:rsidR="00BA1816" w:rsidRPr="006403EC">
        <w:rPr>
          <w:rFonts w:ascii="Garamond" w:eastAsia="Calibri" w:hAnsi="Garamond" w:cs="Arial"/>
          <w:sz w:val="22"/>
          <w:szCs w:val="22"/>
        </w:rPr>
        <w:t>3</w:t>
      </w:r>
      <w:r w:rsidR="007D5E2A" w:rsidRPr="006403EC">
        <w:rPr>
          <w:rFonts w:ascii="Garamond" w:eastAsia="Calibri" w:hAnsi="Garamond" w:cs="Arial"/>
          <w:sz w:val="22"/>
          <w:szCs w:val="22"/>
        </w:rPr>
        <w:t>:</w:t>
      </w:r>
      <w:r w:rsidR="00AB7F99">
        <w:rPr>
          <w:rFonts w:ascii="Garamond" w:eastAsia="Calibri" w:hAnsi="Garamond" w:cs="Arial"/>
          <w:sz w:val="22"/>
          <w:szCs w:val="22"/>
        </w:rPr>
        <w:t>30</w:t>
      </w:r>
      <w:r w:rsidRPr="006403EC">
        <w:rPr>
          <w:rFonts w:ascii="Garamond" w:eastAsia="Calibri" w:hAnsi="Garamond" w:cs="Arial"/>
          <w:sz w:val="22"/>
          <w:szCs w:val="22"/>
        </w:rPr>
        <w:t xml:space="preserve"> P.M.</w:t>
      </w:r>
      <w:ins w:id="0" w:author="Misty Martin" w:date="2017-12-02T11:10:00Z">
        <w:r w:rsidR="00986922" w:rsidRPr="006403EC">
          <w:rPr>
            <w:rFonts w:ascii="Garamond" w:eastAsia="Calibri" w:hAnsi="Garamond" w:cs="Arial"/>
            <w:sz w:val="22"/>
            <w:szCs w:val="22"/>
          </w:rPr>
          <w:t xml:space="preserve"> </w:t>
        </w:r>
      </w:ins>
      <w:r w:rsidRPr="006403EC">
        <w:rPr>
          <w:rFonts w:ascii="Garamond" w:eastAsia="Calibri" w:hAnsi="Garamond" w:cs="Arial"/>
          <w:sz w:val="22"/>
          <w:szCs w:val="22"/>
        </w:rPr>
        <w:t>The Board Meeting will be at IDEA Headquarters, 2115 West Pike Boulevard, Weslaco, Texas 78596</w:t>
      </w:r>
      <w:r w:rsidRPr="006403EC">
        <w:rPr>
          <w:rFonts w:ascii="Garamond" w:hAnsi="Garamond"/>
          <w:sz w:val="22"/>
          <w:szCs w:val="22"/>
        </w:rPr>
        <w:t>.</w:t>
      </w:r>
      <w:r w:rsidRPr="006403EC">
        <w:rPr>
          <w:rFonts w:ascii="Garamond" w:eastAsia="Calibri" w:hAnsi="Garamond" w:cs="Arial"/>
          <w:sz w:val="22"/>
          <w:szCs w:val="22"/>
        </w:rPr>
        <w:t xml:space="preserve"> Such meeting is a regular meeting.</w:t>
      </w:r>
      <w:r w:rsidR="007D17D3" w:rsidRPr="006403EC">
        <w:rPr>
          <w:rFonts w:ascii="Garamond" w:eastAsia="Calibri" w:hAnsi="Garamond" w:cs="Calibri"/>
          <w:b/>
          <w:sz w:val="22"/>
          <w:szCs w:val="22"/>
        </w:rPr>
        <w:t xml:space="preserve"> </w:t>
      </w:r>
      <w:r w:rsidRPr="006403EC">
        <w:rPr>
          <w:rFonts w:ascii="Garamond" w:eastAsia="Calibri" w:hAnsi="Garamond" w:cs="Arial"/>
          <w:sz w:val="22"/>
          <w:szCs w:val="22"/>
        </w:rPr>
        <w:t>Items will not necessarily be discussed or considered in the order they are printed. </w:t>
      </w:r>
    </w:p>
    <w:p w14:paraId="15461132" w14:textId="77777777" w:rsidR="001B748A" w:rsidRPr="006403EC" w:rsidRDefault="001B748A" w:rsidP="001B748A">
      <w:pPr>
        <w:jc w:val="center"/>
        <w:rPr>
          <w:rFonts w:ascii="Garamond" w:hAnsi="Garamond"/>
          <w:b/>
          <w:sz w:val="22"/>
          <w:szCs w:val="22"/>
        </w:rPr>
      </w:pPr>
      <w:r w:rsidRPr="006403EC">
        <w:rPr>
          <w:rFonts w:ascii="Garamond" w:hAnsi="Garamond"/>
          <w:b/>
          <w:sz w:val="22"/>
          <w:szCs w:val="22"/>
        </w:rPr>
        <w:t>Business Meeting Agenda</w:t>
      </w:r>
    </w:p>
    <w:p w14:paraId="3C0E61DD" w14:textId="77777777" w:rsidR="001B748A" w:rsidRPr="006403EC" w:rsidRDefault="001B748A" w:rsidP="001B748A">
      <w:pPr>
        <w:tabs>
          <w:tab w:val="left" w:pos="1125"/>
          <w:tab w:val="center" w:pos="4680"/>
        </w:tabs>
        <w:jc w:val="center"/>
        <w:rPr>
          <w:rFonts w:ascii="Garamond" w:hAnsi="Garamond"/>
          <w:sz w:val="22"/>
          <w:szCs w:val="22"/>
        </w:rPr>
      </w:pPr>
      <w:r w:rsidRPr="006403EC">
        <w:rPr>
          <w:rFonts w:ascii="Garamond" w:hAnsi="Garamond"/>
          <w:sz w:val="22"/>
          <w:szCs w:val="22"/>
        </w:rPr>
        <w:t>Discussion and possible action on the following agenda items</w:t>
      </w:r>
    </w:p>
    <w:p w14:paraId="0ECD25B1" w14:textId="77777777" w:rsidR="001B748A" w:rsidRPr="006403EC" w:rsidRDefault="001B748A" w:rsidP="001B748A">
      <w:pPr>
        <w:ind w:left="360"/>
        <w:rPr>
          <w:rFonts w:ascii="Garamond" w:eastAsia="Times New Roman" w:hAnsi="Garamond"/>
          <w:sz w:val="22"/>
          <w:szCs w:val="22"/>
          <w:highlight w:val="yellow"/>
        </w:rPr>
      </w:pPr>
    </w:p>
    <w:p w14:paraId="48F9A7CE" w14:textId="0C1B8A2E" w:rsidR="00856D27" w:rsidRPr="006403EC" w:rsidRDefault="00336573" w:rsidP="00C22568">
      <w:pPr>
        <w:numPr>
          <w:ilvl w:val="0"/>
          <w:numId w:val="1"/>
        </w:numPr>
        <w:rPr>
          <w:rFonts w:ascii="Garamond" w:eastAsia="Times New Roman" w:hAnsi="Garamond"/>
          <w:sz w:val="22"/>
          <w:szCs w:val="22"/>
        </w:rPr>
      </w:pPr>
      <w:r>
        <w:rPr>
          <w:rFonts w:ascii="Garamond" w:eastAsia="Times New Roman" w:hAnsi="Garamond"/>
          <w:sz w:val="22"/>
          <w:szCs w:val="22"/>
        </w:rPr>
        <w:t>Elect</w:t>
      </w:r>
      <w:r w:rsidR="00856D27" w:rsidRPr="006403EC">
        <w:rPr>
          <w:rFonts w:ascii="Garamond" w:eastAsia="Times New Roman" w:hAnsi="Garamond"/>
          <w:sz w:val="22"/>
          <w:szCs w:val="22"/>
        </w:rPr>
        <w:t xml:space="preserve"> New Proposed Board Member(s)</w:t>
      </w:r>
    </w:p>
    <w:p w14:paraId="7B62AD85" w14:textId="77777777" w:rsidR="001B748A" w:rsidRPr="006403EC" w:rsidRDefault="00EE6E43" w:rsidP="001B748A">
      <w:pPr>
        <w:numPr>
          <w:ilvl w:val="0"/>
          <w:numId w:val="1"/>
        </w:numPr>
        <w:rPr>
          <w:rFonts w:ascii="Garamond" w:eastAsia="Times New Roman" w:hAnsi="Garamond"/>
          <w:sz w:val="22"/>
          <w:szCs w:val="22"/>
        </w:rPr>
      </w:pPr>
      <w:r w:rsidRPr="006403EC">
        <w:rPr>
          <w:rFonts w:ascii="Garamond" w:eastAsia="Times New Roman" w:hAnsi="Garamond"/>
          <w:sz w:val="22"/>
          <w:szCs w:val="22"/>
        </w:rPr>
        <w:t xml:space="preserve">Resolution for </w:t>
      </w:r>
      <w:r w:rsidR="001B748A" w:rsidRPr="006403EC">
        <w:rPr>
          <w:rFonts w:ascii="Garamond" w:eastAsia="Times New Roman" w:hAnsi="Garamond"/>
          <w:sz w:val="22"/>
          <w:szCs w:val="22"/>
        </w:rPr>
        <w:t>Charter Expansion Amendments</w:t>
      </w:r>
    </w:p>
    <w:p w14:paraId="18F9861A" w14:textId="25CB3C06"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92550">
        <w:rPr>
          <w:rFonts w:ascii="Garamond" w:eastAsia="Times New Roman" w:hAnsi="Garamond"/>
          <w:color w:val="000000" w:themeColor="text1"/>
          <w:sz w:val="22"/>
          <w:szCs w:val="22"/>
        </w:rPr>
        <w:t xml:space="preserve">Greenlawn/Tech </w:t>
      </w:r>
      <w:r w:rsidR="00951876" w:rsidRPr="006403EC">
        <w:rPr>
          <w:rFonts w:ascii="Garamond" w:eastAsia="Times New Roman" w:hAnsi="Garamond"/>
          <w:color w:val="000000" w:themeColor="text1"/>
          <w:sz w:val="22"/>
          <w:szCs w:val="22"/>
        </w:rPr>
        <w:t>(Austin 8)</w:t>
      </w:r>
      <w:r w:rsidRPr="006403EC">
        <w:rPr>
          <w:rFonts w:ascii="Garamond" w:eastAsia="Times New Roman" w:hAnsi="Garamond"/>
          <w:color w:val="000000" w:themeColor="text1"/>
          <w:sz w:val="22"/>
          <w:szCs w:val="22"/>
        </w:rPr>
        <w:t xml:space="preserve"> Academy, IDEA </w:t>
      </w:r>
      <w:r w:rsidR="00A92550">
        <w:rPr>
          <w:rFonts w:ascii="Garamond" w:eastAsia="Times New Roman" w:hAnsi="Garamond"/>
          <w:color w:val="000000" w:themeColor="text1"/>
          <w:sz w:val="22"/>
          <w:szCs w:val="22"/>
        </w:rPr>
        <w:t>Greenlawn/Tech</w:t>
      </w:r>
      <w:r w:rsidRPr="006403EC">
        <w:rPr>
          <w:rFonts w:ascii="Garamond" w:eastAsia="Times New Roman" w:hAnsi="Garamond"/>
          <w:color w:val="000000" w:themeColor="text1"/>
          <w:sz w:val="22"/>
          <w:szCs w:val="22"/>
        </w:rPr>
        <w:t xml:space="preserve"> </w:t>
      </w:r>
      <w:r w:rsidR="00951876" w:rsidRPr="006403EC">
        <w:rPr>
          <w:rFonts w:ascii="Garamond" w:eastAsia="Times New Roman" w:hAnsi="Garamond"/>
          <w:color w:val="000000" w:themeColor="text1"/>
          <w:sz w:val="22"/>
          <w:szCs w:val="22"/>
        </w:rPr>
        <w:t xml:space="preserve">(Austin 8) </w:t>
      </w:r>
      <w:r w:rsidRPr="006403EC">
        <w:rPr>
          <w:rFonts w:ascii="Garamond" w:eastAsia="Times New Roman" w:hAnsi="Garamond"/>
          <w:color w:val="000000" w:themeColor="text1"/>
          <w:sz w:val="22"/>
          <w:szCs w:val="22"/>
        </w:rPr>
        <w:t>College Prep</w:t>
      </w:r>
    </w:p>
    <w:p w14:paraId="33D2AB80" w14:textId="40E85826"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576EC" w:rsidRPr="006403EC">
        <w:rPr>
          <w:rFonts w:ascii="Garamond" w:eastAsia="Times New Roman" w:hAnsi="Garamond"/>
          <w:color w:val="000000" w:themeColor="text1"/>
          <w:sz w:val="22"/>
          <w:szCs w:val="22"/>
        </w:rPr>
        <w:t>Cule</w:t>
      </w:r>
      <w:r w:rsidR="00A92550">
        <w:rPr>
          <w:rFonts w:ascii="Garamond" w:eastAsia="Times New Roman" w:hAnsi="Garamond"/>
          <w:color w:val="000000" w:themeColor="text1"/>
          <w:sz w:val="22"/>
          <w:szCs w:val="22"/>
        </w:rPr>
        <w:t>bra</w:t>
      </w:r>
      <w:r w:rsidR="00A576EC" w:rsidRPr="006403EC">
        <w:rPr>
          <w:rFonts w:ascii="Garamond" w:eastAsia="Times New Roman" w:hAnsi="Garamond"/>
          <w:color w:val="000000" w:themeColor="text1"/>
          <w:sz w:val="22"/>
          <w:szCs w:val="22"/>
        </w:rPr>
        <w:t xml:space="preserve"> (</w:t>
      </w:r>
      <w:r w:rsidR="00951876" w:rsidRPr="006403EC">
        <w:rPr>
          <w:rFonts w:ascii="Garamond" w:eastAsia="Times New Roman" w:hAnsi="Garamond"/>
          <w:color w:val="000000" w:themeColor="text1"/>
          <w:sz w:val="22"/>
          <w:szCs w:val="22"/>
        </w:rPr>
        <w:t>SA 13</w:t>
      </w:r>
      <w:r w:rsidR="00A576EC" w:rsidRPr="006403EC">
        <w:rPr>
          <w:rFonts w:ascii="Garamond" w:eastAsia="Times New Roman" w:hAnsi="Garamond"/>
          <w:color w:val="000000" w:themeColor="text1"/>
          <w:sz w:val="22"/>
          <w:szCs w:val="22"/>
        </w:rPr>
        <w:t>)</w:t>
      </w:r>
      <w:r w:rsidRPr="006403EC">
        <w:rPr>
          <w:rFonts w:ascii="Garamond" w:eastAsia="Times New Roman" w:hAnsi="Garamond"/>
          <w:color w:val="000000" w:themeColor="text1"/>
          <w:sz w:val="22"/>
          <w:szCs w:val="22"/>
        </w:rPr>
        <w:t xml:space="preserve"> Academy, IDEA</w:t>
      </w:r>
      <w:r w:rsidR="00A576EC" w:rsidRPr="006403EC">
        <w:rPr>
          <w:rFonts w:ascii="Garamond" w:eastAsia="Times New Roman" w:hAnsi="Garamond"/>
          <w:color w:val="000000" w:themeColor="text1"/>
          <w:sz w:val="22"/>
          <w:szCs w:val="22"/>
        </w:rPr>
        <w:t xml:space="preserve"> Culebra</w:t>
      </w:r>
      <w:r w:rsidRPr="006403EC">
        <w:rPr>
          <w:rFonts w:ascii="Garamond" w:eastAsia="Times New Roman" w:hAnsi="Garamond"/>
          <w:color w:val="000000" w:themeColor="text1"/>
          <w:sz w:val="22"/>
          <w:szCs w:val="22"/>
        </w:rPr>
        <w:t xml:space="preserve"> </w:t>
      </w:r>
      <w:r w:rsidR="00A576EC" w:rsidRPr="006403EC">
        <w:rPr>
          <w:rFonts w:ascii="Garamond" w:eastAsia="Times New Roman" w:hAnsi="Garamond"/>
          <w:color w:val="000000" w:themeColor="text1"/>
          <w:sz w:val="22"/>
          <w:szCs w:val="22"/>
        </w:rPr>
        <w:t>(SA</w:t>
      </w:r>
      <w:r w:rsidR="00951876" w:rsidRPr="006403EC">
        <w:rPr>
          <w:rFonts w:ascii="Garamond" w:eastAsia="Times New Roman" w:hAnsi="Garamond"/>
          <w:color w:val="000000" w:themeColor="text1"/>
          <w:sz w:val="22"/>
          <w:szCs w:val="22"/>
        </w:rPr>
        <w:t xml:space="preserve"> 13</w:t>
      </w:r>
      <w:r w:rsidR="00A576EC" w:rsidRPr="006403EC">
        <w:rPr>
          <w:rFonts w:ascii="Garamond" w:eastAsia="Times New Roman" w:hAnsi="Garamond"/>
          <w:color w:val="000000" w:themeColor="text1"/>
          <w:sz w:val="22"/>
          <w:szCs w:val="22"/>
        </w:rPr>
        <w:t>)</w:t>
      </w:r>
      <w:r w:rsidRPr="006403EC">
        <w:rPr>
          <w:rFonts w:ascii="Garamond" w:eastAsia="Times New Roman" w:hAnsi="Garamond"/>
          <w:color w:val="000000" w:themeColor="text1"/>
          <w:sz w:val="22"/>
          <w:szCs w:val="22"/>
        </w:rPr>
        <w:t xml:space="preserve"> College Prep</w:t>
      </w:r>
    </w:p>
    <w:p w14:paraId="3457B27C" w14:textId="6B72145E"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92550">
        <w:rPr>
          <w:rFonts w:ascii="Garamond" w:eastAsia="Times New Roman" w:hAnsi="Garamond"/>
          <w:color w:val="000000" w:themeColor="text1"/>
          <w:sz w:val="22"/>
          <w:szCs w:val="22"/>
        </w:rPr>
        <w:t xml:space="preserve">Westlakes </w:t>
      </w:r>
      <w:r w:rsidR="00A576EC" w:rsidRPr="006403EC">
        <w:rPr>
          <w:rFonts w:ascii="Garamond" w:eastAsia="Times New Roman" w:hAnsi="Garamond"/>
          <w:color w:val="000000" w:themeColor="text1"/>
          <w:sz w:val="22"/>
          <w:szCs w:val="22"/>
        </w:rPr>
        <w:t>(SA</w:t>
      </w:r>
      <w:r w:rsidRPr="006403EC">
        <w:rPr>
          <w:rFonts w:ascii="Garamond" w:eastAsia="Times New Roman" w:hAnsi="Garamond"/>
          <w:color w:val="000000" w:themeColor="text1"/>
          <w:sz w:val="22"/>
          <w:szCs w:val="22"/>
        </w:rPr>
        <w:t xml:space="preserve"> 14</w:t>
      </w:r>
      <w:r w:rsidR="00A576EC" w:rsidRPr="006403EC">
        <w:rPr>
          <w:rFonts w:ascii="Garamond" w:eastAsia="Times New Roman" w:hAnsi="Garamond"/>
          <w:color w:val="000000" w:themeColor="text1"/>
          <w:sz w:val="22"/>
          <w:szCs w:val="22"/>
        </w:rPr>
        <w:t>)</w:t>
      </w:r>
      <w:r w:rsidRPr="006403EC">
        <w:rPr>
          <w:rFonts w:ascii="Garamond" w:eastAsia="Times New Roman" w:hAnsi="Garamond"/>
          <w:color w:val="000000" w:themeColor="text1"/>
          <w:sz w:val="22"/>
          <w:szCs w:val="22"/>
        </w:rPr>
        <w:t xml:space="preserve"> Academy, IDEA </w:t>
      </w:r>
      <w:r w:rsidR="00A92550">
        <w:rPr>
          <w:rFonts w:ascii="Garamond" w:eastAsia="Times New Roman" w:hAnsi="Garamond"/>
          <w:color w:val="000000" w:themeColor="text1"/>
          <w:sz w:val="22"/>
          <w:szCs w:val="22"/>
        </w:rPr>
        <w:t>Westlakes (</w:t>
      </w:r>
      <w:r w:rsidRPr="006403EC">
        <w:rPr>
          <w:rFonts w:ascii="Garamond" w:eastAsia="Times New Roman" w:hAnsi="Garamond"/>
          <w:color w:val="000000" w:themeColor="text1"/>
          <w:sz w:val="22"/>
          <w:szCs w:val="22"/>
        </w:rPr>
        <w:t>SA 14</w:t>
      </w:r>
      <w:r w:rsidR="00A576EC" w:rsidRPr="006403EC">
        <w:rPr>
          <w:rFonts w:ascii="Garamond" w:eastAsia="Times New Roman" w:hAnsi="Garamond"/>
          <w:color w:val="000000" w:themeColor="text1"/>
          <w:sz w:val="22"/>
          <w:szCs w:val="22"/>
        </w:rPr>
        <w:t>)</w:t>
      </w:r>
      <w:r w:rsidRPr="006403EC">
        <w:rPr>
          <w:rFonts w:ascii="Garamond" w:eastAsia="Times New Roman" w:hAnsi="Garamond"/>
          <w:color w:val="000000" w:themeColor="text1"/>
          <w:sz w:val="22"/>
          <w:szCs w:val="22"/>
        </w:rPr>
        <w:t xml:space="preserve"> College Prep</w:t>
      </w:r>
    </w:p>
    <w:p w14:paraId="5C350602" w14:textId="1C094FD8"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576EC" w:rsidRPr="006403EC">
        <w:rPr>
          <w:rFonts w:ascii="Garamond" w:eastAsia="Times New Roman" w:hAnsi="Garamond"/>
          <w:color w:val="000000" w:themeColor="text1"/>
          <w:sz w:val="22"/>
          <w:szCs w:val="22"/>
        </w:rPr>
        <w:t>Palmview (UV</w:t>
      </w:r>
      <w:r w:rsidR="00951876" w:rsidRPr="006403EC">
        <w:rPr>
          <w:rFonts w:ascii="Garamond" w:eastAsia="Times New Roman" w:hAnsi="Garamond"/>
          <w:color w:val="000000" w:themeColor="text1"/>
          <w:sz w:val="22"/>
          <w:szCs w:val="22"/>
        </w:rPr>
        <w:t xml:space="preserve"> 13</w:t>
      </w:r>
      <w:r w:rsidR="00A576EC" w:rsidRPr="006403EC">
        <w:rPr>
          <w:rFonts w:ascii="Garamond" w:eastAsia="Times New Roman" w:hAnsi="Garamond"/>
          <w:color w:val="000000" w:themeColor="text1"/>
          <w:sz w:val="22"/>
          <w:szCs w:val="22"/>
        </w:rPr>
        <w:t>)</w:t>
      </w:r>
      <w:r w:rsidR="00951876" w:rsidRPr="006403EC">
        <w:rPr>
          <w:rFonts w:ascii="Garamond" w:eastAsia="Times New Roman" w:hAnsi="Garamond"/>
          <w:color w:val="000000" w:themeColor="text1"/>
          <w:sz w:val="22"/>
          <w:szCs w:val="22"/>
        </w:rPr>
        <w:t xml:space="preserve"> </w:t>
      </w:r>
      <w:r w:rsidRPr="006403EC">
        <w:rPr>
          <w:rFonts w:ascii="Garamond" w:eastAsia="Times New Roman" w:hAnsi="Garamond"/>
          <w:color w:val="000000" w:themeColor="text1"/>
          <w:sz w:val="22"/>
          <w:szCs w:val="22"/>
        </w:rPr>
        <w:t xml:space="preserve">Academy, IDEA </w:t>
      </w:r>
      <w:r w:rsidR="00A576EC" w:rsidRPr="006403EC">
        <w:rPr>
          <w:rFonts w:ascii="Garamond" w:eastAsia="Times New Roman" w:hAnsi="Garamond"/>
          <w:color w:val="000000" w:themeColor="text1"/>
          <w:sz w:val="22"/>
          <w:szCs w:val="22"/>
        </w:rPr>
        <w:t xml:space="preserve">Palmview (UV 13) </w:t>
      </w:r>
      <w:r w:rsidRPr="006403EC">
        <w:rPr>
          <w:rFonts w:ascii="Garamond" w:eastAsia="Times New Roman" w:hAnsi="Garamond"/>
          <w:color w:val="000000" w:themeColor="text1"/>
          <w:sz w:val="22"/>
          <w:szCs w:val="22"/>
        </w:rPr>
        <w:t>College Prep</w:t>
      </w:r>
    </w:p>
    <w:p w14:paraId="3314916E" w14:textId="3B1942D2"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Harlingen </w:t>
      </w:r>
      <w:r w:rsidR="00A576EC" w:rsidRPr="006403EC">
        <w:rPr>
          <w:rFonts w:ascii="Garamond" w:eastAsia="Times New Roman" w:hAnsi="Garamond"/>
          <w:color w:val="000000" w:themeColor="text1"/>
          <w:sz w:val="22"/>
          <w:szCs w:val="22"/>
        </w:rPr>
        <w:t xml:space="preserve">(LV 10) </w:t>
      </w:r>
      <w:r w:rsidRPr="006403EC">
        <w:rPr>
          <w:rFonts w:ascii="Garamond" w:eastAsia="Times New Roman" w:hAnsi="Garamond"/>
          <w:color w:val="000000" w:themeColor="text1"/>
          <w:sz w:val="22"/>
          <w:szCs w:val="22"/>
        </w:rPr>
        <w:t xml:space="preserve">Academy, IDEA Harlingen </w:t>
      </w:r>
      <w:r w:rsidR="00A576EC" w:rsidRPr="006403EC">
        <w:rPr>
          <w:rFonts w:ascii="Garamond" w:eastAsia="Times New Roman" w:hAnsi="Garamond"/>
          <w:color w:val="000000" w:themeColor="text1"/>
          <w:sz w:val="22"/>
          <w:szCs w:val="22"/>
        </w:rPr>
        <w:t xml:space="preserve">(LV 10) </w:t>
      </w:r>
      <w:r w:rsidRPr="006403EC">
        <w:rPr>
          <w:rFonts w:ascii="Garamond" w:eastAsia="Times New Roman" w:hAnsi="Garamond"/>
          <w:color w:val="000000" w:themeColor="text1"/>
          <w:sz w:val="22"/>
          <w:szCs w:val="22"/>
        </w:rPr>
        <w:t>College Prep</w:t>
      </w:r>
    </w:p>
    <w:p w14:paraId="512F4624" w14:textId="1F62D22A"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IDEA Sports Park</w:t>
      </w:r>
      <w:r w:rsidR="00A576EC" w:rsidRPr="006403EC">
        <w:rPr>
          <w:rFonts w:ascii="Garamond" w:eastAsia="Times New Roman" w:hAnsi="Garamond"/>
          <w:color w:val="000000" w:themeColor="text1"/>
          <w:sz w:val="22"/>
          <w:szCs w:val="22"/>
        </w:rPr>
        <w:t xml:space="preserve"> (LV 11)</w:t>
      </w:r>
      <w:r w:rsidRPr="006403EC">
        <w:rPr>
          <w:rFonts w:ascii="Garamond" w:eastAsia="Times New Roman" w:hAnsi="Garamond"/>
          <w:color w:val="000000" w:themeColor="text1"/>
          <w:sz w:val="22"/>
          <w:szCs w:val="22"/>
        </w:rPr>
        <w:t xml:space="preserve"> Academy, IDEA Sports Park </w:t>
      </w:r>
      <w:r w:rsidR="00A576EC" w:rsidRPr="006403EC">
        <w:rPr>
          <w:rFonts w:ascii="Garamond" w:eastAsia="Times New Roman" w:hAnsi="Garamond"/>
          <w:color w:val="000000" w:themeColor="text1"/>
          <w:sz w:val="22"/>
          <w:szCs w:val="22"/>
        </w:rPr>
        <w:t xml:space="preserve">(LV11) </w:t>
      </w:r>
      <w:r w:rsidRPr="006403EC">
        <w:rPr>
          <w:rFonts w:ascii="Garamond" w:eastAsia="Times New Roman" w:hAnsi="Garamond"/>
          <w:color w:val="000000" w:themeColor="text1"/>
          <w:sz w:val="22"/>
          <w:szCs w:val="22"/>
        </w:rPr>
        <w:t>College Prep</w:t>
      </w:r>
    </w:p>
    <w:p w14:paraId="1183D032" w14:textId="7FDFFA77"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92550">
        <w:rPr>
          <w:rFonts w:ascii="Garamond" w:eastAsia="Times New Roman" w:hAnsi="Garamond"/>
          <w:color w:val="000000" w:themeColor="text1"/>
          <w:sz w:val="22"/>
          <w:szCs w:val="22"/>
        </w:rPr>
        <w:t>Horizon Towncenter</w:t>
      </w:r>
      <w:r w:rsidRPr="006403EC">
        <w:rPr>
          <w:rFonts w:ascii="Garamond" w:eastAsia="Times New Roman" w:hAnsi="Garamond"/>
          <w:color w:val="000000" w:themeColor="text1"/>
          <w:sz w:val="22"/>
          <w:szCs w:val="22"/>
        </w:rPr>
        <w:t xml:space="preserve"> </w:t>
      </w:r>
      <w:r w:rsidR="00A576EC" w:rsidRPr="006403EC">
        <w:rPr>
          <w:rFonts w:ascii="Garamond" w:eastAsia="Times New Roman" w:hAnsi="Garamond"/>
          <w:color w:val="000000" w:themeColor="text1"/>
          <w:sz w:val="22"/>
          <w:szCs w:val="22"/>
        </w:rPr>
        <w:t xml:space="preserve">(EP4) </w:t>
      </w:r>
      <w:r w:rsidRPr="006403EC">
        <w:rPr>
          <w:rFonts w:ascii="Garamond" w:eastAsia="Times New Roman" w:hAnsi="Garamond"/>
          <w:color w:val="000000" w:themeColor="text1"/>
          <w:sz w:val="22"/>
          <w:szCs w:val="22"/>
        </w:rPr>
        <w:t>Academy, IDEA</w:t>
      </w:r>
      <w:r w:rsidR="00A92550">
        <w:rPr>
          <w:rFonts w:ascii="Garamond" w:eastAsia="Times New Roman" w:hAnsi="Garamond"/>
          <w:color w:val="000000" w:themeColor="text1"/>
          <w:sz w:val="22"/>
          <w:szCs w:val="22"/>
        </w:rPr>
        <w:t xml:space="preserve"> Horizon Towncenter</w:t>
      </w:r>
      <w:r w:rsidRPr="006403EC">
        <w:rPr>
          <w:rFonts w:ascii="Garamond" w:eastAsia="Times New Roman" w:hAnsi="Garamond"/>
          <w:color w:val="000000" w:themeColor="text1"/>
          <w:sz w:val="22"/>
          <w:szCs w:val="22"/>
        </w:rPr>
        <w:t xml:space="preserve">  </w:t>
      </w:r>
      <w:r w:rsidR="00A576EC" w:rsidRPr="006403EC">
        <w:rPr>
          <w:rFonts w:ascii="Garamond" w:eastAsia="Times New Roman" w:hAnsi="Garamond"/>
          <w:color w:val="000000" w:themeColor="text1"/>
          <w:sz w:val="22"/>
          <w:szCs w:val="22"/>
        </w:rPr>
        <w:t xml:space="preserve">(EP4) </w:t>
      </w:r>
      <w:r w:rsidRPr="006403EC">
        <w:rPr>
          <w:rFonts w:ascii="Garamond" w:eastAsia="Times New Roman" w:hAnsi="Garamond"/>
          <w:color w:val="000000" w:themeColor="text1"/>
          <w:sz w:val="22"/>
          <w:szCs w:val="22"/>
        </w:rPr>
        <w:t>College Prep</w:t>
      </w:r>
    </w:p>
    <w:p w14:paraId="4E5A850F" w14:textId="0676A080"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92550">
        <w:rPr>
          <w:rFonts w:ascii="Garamond" w:eastAsia="Times New Roman" w:hAnsi="Garamond"/>
          <w:color w:val="000000" w:themeColor="text1"/>
          <w:sz w:val="22"/>
          <w:szCs w:val="22"/>
        </w:rPr>
        <w:t>Alta Mesa (TC</w:t>
      </w:r>
      <w:r w:rsidRPr="006403EC">
        <w:rPr>
          <w:rFonts w:ascii="Garamond" w:eastAsia="Times New Roman" w:hAnsi="Garamond"/>
          <w:color w:val="000000" w:themeColor="text1"/>
          <w:sz w:val="22"/>
          <w:szCs w:val="22"/>
        </w:rPr>
        <w:t>3</w:t>
      </w:r>
      <w:r w:rsidR="00A92550">
        <w:rPr>
          <w:rFonts w:ascii="Garamond" w:eastAsia="Times New Roman" w:hAnsi="Garamond"/>
          <w:color w:val="000000" w:themeColor="text1"/>
          <w:sz w:val="22"/>
          <w:szCs w:val="22"/>
        </w:rPr>
        <w:t>)</w:t>
      </w:r>
      <w:r w:rsidRPr="006403EC">
        <w:rPr>
          <w:rFonts w:ascii="Garamond" w:eastAsia="Times New Roman" w:hAnsi="Garamond"/>
          <w:color w:val="000000" w:themeColor="text1"/>
          <w:sz w:val="22"/>
          <w:szCs w:val="22"/>
        </w:rPr>
        <w:t xml:space="preserve"> Academy, IDEA </w:t>
      </w:r>
      <w:r w:rsidR="00A92550">
        <w:rPr>
          <w:rFonts w:ascii="Garamond" w:eastAsia="Times New Roman" w:hAnsi="Garamond"/>
          <w:color w:val="000000" w:themeColor="text1"/>
          <w:sz w:val="22"/>
          <w:szCs w:val="22"/>
        </w:rPr>
        <w:t>Alta Mesa (</w:t>
      </w:r>
      <w:r w:rsidRPr="006403EC">
        <w:rPr>
          <w:rFonts w:ascii="Garamond" w:eastAsia="Times New Roman" w:hAnsi="Garamond"/>
          <w:color w:val="000000" w:themeColor="text1"/>
          <w:sz w:val="22"/>
          <w:szCs w:val="22"/>
        </w:rPr>
        <w:t>T</w:t>
      </w:r>
      <w:r w:rsidR="00A92550">
        <w:rPr>
          <w:rFonts w:ascii="Garamond" w:eastAsia="Times New Roman" w:hAnsi="Garamond"/>
          <w:color w:val="000000" w:themeColor="text1"/>
          <w:sz w:val="22"/>
          <w:szCs w:val="22"/>
        </w:rPr>
        <w:t>C</w:t>
      </w:r>
      <w:r w:rsidRPr="006403EC">
        <w:rPr>
          <w:rFonts w:ascii="Garamond" w:eastAsia="Times New Roman" w:hAnsi="Garamond"/>
          <w:color w:val="000000" w:themeColor="text1"/>
          <w:sz w:val="22"/>
          <w:szCs w:val="22"/>
        </w:rPr>
        <w:t xml:space="preserve"> 3</w:t>
      </w:r>
      <w:r w:rsidR="00A92550">
        <w:rPr>
          <w:rFonts w:ascii="Garamond" w:eastAsia="Times New Roman" w:hAnsi="Garamond"/>
          <w:color w:val="000000" w:themeColor="text1"/>
          <w:sz w:val="22"/>
          <w:szCs w:val="22"/>
        </w:rPr>
        <w:t>)</w:t>
      </w:r>
      <w:r w:rsidRPr="006403EC">
        <w:rPr>
          <w:rFonts w:ascii="Garamond" w:eastAsia="Times New Roman" w:hAnsi="Garamond"/>
          <w:color w:val="000000" w:themeColor="text1"/>
          <w:sz w:val="22"/>
          <w:szCs w:val="22"/>
        </w:rPr>
        <w:t xml:space="preserve"> College Prep</w:t>
      </w:r>
    </w:p>
    <w:p w14:paraId="6EE6E12D" w14:textId="27B0A6DC"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92550">
        <w:rPr>
          <w:rFonts w:ascii="Garamond" w:eastAsia="Times New Roman" w:hAnsi="Garamond"/>
          <w:color w:val="000000" w:themeColor="text1"/>
          <w:sz w:val="22"/>
          <w:szCs w:val="22"/>
        </w:rPr>
        <w:t xml:space="preserve">Spears &amp; River Laurel </w:t>
      </w:r>
      <w:r w:rsidR="00A576EC" w:rsidRPr="006403EC">
        <w:rPr>
          <w:rFonts w:ascii="Garamond" w:eastAsia="Times New Roman" w:hAnsi="Garamond"/>
          <w:color w:val="000000" w:themeColor="text1"/>
          <w:sz w:val="22"/>
          <w:szCs w:val="22"/>
        </w:rPr>
        <w:t xml:space="preserve">(Hou 1) </w:t>
      </w:r>
      <w:r w:rsidRPr="006403EC">
        <w:rPr>
          <w:rFonts w:ascii="Garamond" w:eastAsia="Times New Roman" w:hAnsi="Garamond"/>
          <w:color w:val="000000" w:themeColor="text1"/>
          <w:sz w:val="22"/>
          <w:szCs w:val="22"/>
        </w:rPr>
        <w:t xml:space="preserve">Academy, IDEA </w:t>
      </w:r>
      <w:r w:rsidR="00A92550">
        <w:rPr>
          <w:rFonts w:ascii="Garamond" w:eastAsia="Times New Roman" w:hAnsi="Garamond"/>
          <w:color w:val="000000" w:themeColor="text1"/>
          <w:sz w:val="22"/>
          <w:szCs w:val="22"/>
        </w:rPr>
        <w:t>Spears &amp; River Laurel</w:t>
      </w:r>
      <w:r w:rsidRPr="006403EC">
        <w:rPr>
          <w:rFonts w:ascii="Garamond" w:eastAsia="Times New Roman" w:hAnsi="Garamond"/>
          <w:color w:val="000000" w:themeColor="text1"/>
          <w:sz w:val="22"/>
          <w:szCs w:val="22"/>
        </w:rPr>
        <w:t xml:space="preserve"> </w:t>
      </w:r>
      <w:r w:rsidR="00A576EC" w:rsidRPr="006403EC">
        <w:rPr>
          <w:rFonts w:ascii="Garamond" w:eastAsia="Times New Roman" w:hAnsi="Garamond"/>
          <w:color w:val="000000" w:themeColor="text1"/>
          <w:sz w:val="22"/>
          <w:szCs w:val="22"/>
        </w:rPr>
        <w:t xml:space="preserve">(Hou 1) </w:t>
      </w:r>
      <w:r w:rsidRPr="006403EC">
        <w:rPr>
          <w:rFonts w:ascii="Garamond" w:eastAsia="Times New Roman" w:hAnsi="Garamond"/>
          <w:color w:val="000000" w:themeColor="text1"/>
          <w:sz w:val="22"/>
          <w:szCs w:val="22"/>
        </w:rPr>
        <w:t>College Prep</w:t>
      </w:r>
    </w:p>
    <w:p w14:paraId="79D14041" w14:textId="428A715C" w:rsidR="00BA1816" w:rsidRPr="006403EC" w:rsidRDefault="00BA1816"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 xml:space="preserve">IDEA </w:t>
      </w:r>
      <w:r w:rsidR="00A92550">
        <w:rPr>
          <w:rFonts w:ascii="Garamond" w:eastAsia="Times New Roman" w:hAnsi="Garamond"/>
          <w:color w:val="000000" w:themeColor="text1"/>
          <w:sz w:val="22"/>
          <w:szCs w:val="22"/>
        </w:rPr>
        <w:t xml:space="preserve">Skinner/Little York </w:t>
      </w:r>
      <w:r w:rsidR="00A576EC" w:rsidRPr="006403EC">
        <w:rPr>
          <w:rFonts w:ascii="Garamond" w:eastAsia="Times New Roman" w:hAnsi="Garamond"/>
          <w:color w:val="000000" w:themeColor="text1"/>
          <w:sz w:val="22"/>
          <w:szCs w:val="22"/>
        </w:rPr>
        <w:t xml:space="preserve">(Hou 2) </w:t>
      </w:r>
      <w:r w:rsidRPr="006403EC">
        <w:rPr>
          <w:rFonts w:ascii="Garamond" w:eastAsia="Times New Roman" w:hAnsi="Garamond"/>
          <w:color w:val="000000" w:themeColor="text1"/>
          <w:sz w:val="22"/>
          <w:szCs w:val="22"/>
        </w:rPr>
        <w:t>Academy, IDEA</w:t>
      </w:r>
      <w:r w:rsidR="00A92550">
        <w:rPr>
          <w:rFonts w:ascii="Garamond" w:eastAsia="Times New Roman" w:hAnsi="Garamond"/>
          <w:color w:val="000000" w:themeColor="text1"/>
          <w:sz w:val="22"/>
          <w:szCs w:val="22"/>
        </w:rPr>
        <w:t xml:space="preserve"> Skinner/Little York</w:t>
      </w:r>
      <w:r w:rsidRPr="006403EC">
        <w:rPr>
          <w:rFonts w:ascii="Garamond" w:eastAsia="Times New Roman" w:hAnsi="Garamond"/>
          <w:color w:val="000000" w:themeColor="text1"/>
          <w:sz w:val="22"/>
          <w:szCs w:val="22"/>
        </w:rPr>
        <w:t xml:space="preserve">  </w:t>
      </w:r>
      <w:r w:rsidR="00A576EC" w:rsidRPr="006403EC">
        <w:rPr>
          <w:rFonts w:ascii="Garamond" w:eastAsia="Times New Roman" w:hAnsi="Garamond"/>
          <w:color w:val="000000" w:themeColor="text1"/>
          <w:sz w:val="22"/>
          <w:szCs w:val="22"/>
        </w:rPr>
        <w:t xml:space="preserve">(Hou 2) </w:t>
      </w:r>
      <w:r w:rsidRPr="006403EC">
        <w:rPr>
          <w:rFonts w:ascii="Garamond" w:eastAsia="Times New Roman" w:hAnsi="Garamond"/>
          <w:color w:val="000000" w:themeColor="text1"/>
          <w:sz w:val="22"/>
          <w:szCs w:val="22"/>
        </w:rPr>
        <w:t>College Prep</w:t>
      </w:r>
    </w:p>
    <w:p w14:paraId="68D8BE6D" w14:textId="0DC6A6CC" w:rsidR="001B748A" w:rsidRPr="006403EC" w:rsidRDefault="001B748A" w:rsidP="001B748A">
      <w:pPr>
        <w:numPr>
          <w:ilvl w:val="1"/>
          <w:numId w:val="1"/>
        </w:numPr>
        <w:rPr>
          <w:rFonts w:ascii="Garamond" w:eastAsia="Times New Roman" w:hAnsi="Garamond"/>
          <w:color w:val="000000" w:themeColor="text1"/>
          <w:sz w:val="22"/>
          <w:szCs w:val="22"/>
        </w:rPr>
      </w:pPr>
      <w:r w:rsidRPr="006403EC">
        <w:rPr>
          <w:rFonts w:ascii="Garamond" w:eastAsia="Times New Roman" w:hAnsi="Garamond"/>
          <w:color w:val="000000" w:themeColor="text1"/>
          <w:sz w:val="22"/>
          <w:szCs w:val="22"/>
        </w:rPr>
        <w:t>Geographic Boundary Expansion</w:t>
      </w:r>
    </w:p>
    <w:p w14:paraId="5E0E42EC" w14:textId="77777777" w:rsidR="001B748A" w:rsidRPr="006403EC" w:rsidRDefault="001B748A" w:rsidP="001B748A">
      <w:pPr>
        <w:numPr>
          <w:ilvl w:val="1"/>
          <w:numId w:val="1"/>
        </w:numPr>
        <w:rPr>
          <w:rFonts w:ascii="Garamond" w:eastAsia="Times New Roman" w:hAnsi="Garamond"/>
          <w:sz w:val="22"/>
          <w:szCs w:val="22"/>
        </w:rPr>
      </w:pPr>
      <w:r w:rsidRPr="006403EC">
        <w:rPr>
          <w:rFonts w:ascii="Garamond" w:eastAsia="Times New Roman" w:hAnsi="Garamond"/>
          <w:sz w:val="22"/>
          <w:szCs w:val="22"/>
        </w:rPr>
        <w:t>Maximum Student Enrollment Increase</w:t>
      </w:r>
    </w:p>
    <w:p w14:paraId="30856D8E" w14:textId="77777777" w:rsidR="00452D2D" w:rsidRPr="006403EC" w:rsidRDefault="00452D2D" w:rsidP="002B0B5E">
      <w:pPr>
        <w:numPr>
          <w:ilvl w:val="0"/>
          <w:numId w:val="1"/>
        </w:numPr>
        <w:rPr>
          <w:rFonts w:ascii="Garamond" w:eastAsia="Times New Roman" w:hAnsi="Garamond"/>
          <w:sz w:val="22"/>
          <w:szCs w:val="22"/>
        </w:rPr>
      </w:pPr>
      <w:r w:rsidRPr="006403EC">
        <w:rPr>
          <w:rFonts w:ascii="Garamond" w:eastAsia="Times New Roman" w:hAnsi="Garamond"/>
          <w:sz w:val="22"/>
          <w:szCs w:val="22"/>
        </w:rPr>
        <w:t>Committee Updates</w:t>
      </w:r>
    </w:p>
    <w:p w14:paraId="09C8B8DB" w14:textId="77777777" w:rsidR="00452D2D" w:rsidRPr="006403EC" w:rsidRDefault="00452D2D" w:rsidP="00452D2D">
      <w:pPr>
        <w:numPr>
          <w:ilvl w:val="1"/>
          <w:numId w:val="1"/>
        </w:numPr>
        <w:rPr>
          <w:rFonts w:ascii="Garamond" w:eastAsia="Times New Roman" w:hAnsi="Garamond"/>
          <w:sz w:val="22"/>
          <w:szCs w:val="22"/>
        </w:rPr>
      </w:pPr>
      <w:r w:rsidRPr="006403EC">
        <w:rPr>
          <w:rFonts w:ascii="Garamond" w:eastAsia="Times New Roman" w:hAnsi="Garamond"/>
          <w:sz w:val="22"/>
          <w:szCs w:val="22"/>
        </w:rPr>
        <w:t>Finance</w:t>
      </w:r>
    </w:p>
    <w:p w14:paraId="74685BFC" w14:textId="77777777" w:rsidR="00452D2D" w:rsidRPr="006403EC" w:rsidRDefault="00452D2D" w:rsidP="00452D2D">
      <w:pPr>
        <w:numPr>
          <w:ilvl w:val="1"/>
          <w:numId w:val="1"/>
        </w:numPr>
        <w:rPr>
          <w:rFonts w:ascii="Garamond" w:eastAsia="Times New Roman" w:hAnsi="Garamond"/>
          <w:sz w:val="22"/>
          <w:szCs w:val="22"/>
        </w:rPr>
      </w:pPr>
      <w:r w:rsidRPr="006403EC">
        <w:rPr>
          <w:rFonts w:ascii="Garamond" w:eastAsia="Times New Roman" w:hAnsi="Garamond"/>
          <w:sz w:val="22"/>
          <w:szCs w:val="22"/>
        </w:rPr>
        <w:t>Academic</w:t>
      </w:r>
    </w:p>
    <w:p w14:paraId="629DB5C0" w14:textId="77777777" w:rsidR="00452D2D" w:rsidRPr="006403EC" w:rsidRDefault="00452D2D" w:rsidP="00452D2D">
      <w:pPr>
        <w:numPr>
          <w:ilvl w:val="1"/>
          <w:numId w:val="1"/>
        </w:numPr>
        <w:rPr>
          <w:rFonts w:ascii="Garamond" w:eastAsia="Times New Roman" w:hAnsi="Garamond"/>
          <w:sz w:val="22"/>
          <w:szCs w:val="22"/>
        </w:rPr>
      </w:pPr>
      <w:r w:rsidRPr="006403EC">
        <w:rPr>
          <w:rFonts w:ascii="Garamond" w:eastAsia="Times New Roman" w:hAnsi="Garamond"/>
          <w:sz w:val="22"/>
          <w:szCs w:val="22"/>
        </w:rPr>
        <w:t>Governance</w:t>
      </w:r>
    </w:p>
    <w:p w14:paraId="57527378" w14:textId="77777777" w:rsidR="001B748A" w:rsidRPr="006403EC" w:rsidRDefault="001B748A" w:rsidP="001B748A">
      <w:pPr>
        <w:numPr>
          <w:ilvl w:val="0"/>
          <w:numId w:val="1"/>
        </w:numPr>
        <w:rPr>
          <w:rFonts w:ascii="Garamond" w:eastAsia="Times New Roman" w:hAnsi="Garamond"/>
          <w:sz w:val="22"/>
          <w:szCs w:val="22"/>
        </w:rPr>
      </w:pPr>
      <w:r w:rsidRPr="006403EC">
        <w:rPr>
          <w:rFonts w:ascii="Garamond" w:hAnsi="Garamond"/>
          <w:bCs/>
          <w:sz w:val="22"/>
          <w:szCs w:val="22"/>
        </w:rPr>
        <w:t>Consent Agenda</w:t>
      </w:r>
    </w:p>
    <w:p w14:paraId="1124B1F1" w14:textId="08094145" w:rsidR="001B748A" w:rsidRPr="008C6756" w:rsidRDefault="001B748A" w:rsidP="001B748A">
      <w:pPr>
        <w:numPr>
          <w:ilvl w:val="1"/>
          <w:numId w:val="2"/>
        </w:numPr>
        <w:ind w:left="1080"/>
        <w:rPr>
          <w:rFonts w:ascii="Garamond" w:eastAsia="Times New Roman" w:hAnsi="Garamond"/>
          <w:sz w:val="22"/>
          <w:szCs w:val="22"/>
        </w:rPr>
      </w:pPr>
      <w:r w:rsidRPr="008C6756">
        <w:rPr>
          <w:rFonts w:ascii="Garamond" w:hAnsi="Garamond"/>
          <w:bCs/>
          <w:sz w:val="22"/>
          <w:szCs w:val="22"/>
        </w:rPr>
        <w:t xml:space="preserve">September </w:t>
      </w:r>
      <w:r w:rsidR="00856D27" w:rsidRPr="008C6756">
        <w:rPr>
          <w:rFonts w:ascii="Garamond" w:hAnsi="Garamond"/>
          <w:bCs/>
          <w:sz w:val="22"/>
          <w:szCs w:val="22"/>
        </w:rPr>
        <w:t>7</w:t>
      </w:r>
      <w:r w:rsidR="00A91681" w:rsidRPr="008C6756">
        <w:rPr>
          <w:rFonts w:ascii="Garamond" w:hAnsi="Garamond"/>
          <w:bCs/>
          <w:sz w:val="22"/>
          <w:szCs w:val="22"/>
        </w:rPr>
        <w:t>, 201</w:t>
      </w:r>
      <w:r w:rsidR="003A55E9" w:rsidRPr="008C6756">
        <w:rPr>
          <w:rFonts w:ascii="Garamond" w:hAnsi="Garamond"/>
          <w:bCs/>
          <w:sz w:val="22"/>
          <w:szCs w:val="22"/>
        </w:rPr>
        <w:t>8</w:t>
      </w:r>
      <w:r w:rsidRPr="008C6756">
        <w:rPr>
          <w:rFonts w:ascii="Garamond" w:hAnsi="Garamond"/>
          <w:bCs/>
          <w:sz w:val="22"/>
          <w:szCs w:val="22"/>
        </w:rPr>
        <w:t xml:space="preserve"> Board</w:t>
      </w:r>
      <w:r w:rsidR="00212A29" w:rsidRPr="008C6756">
        <w:rPr>
          <w:rFonts w:ascii="Garamond" w:hAnsi="Garamond"/>
          <w:bCs/>
          <w:sz w:val="22"/>
          <w:szCs w:val="22"/>
        </w:rPr>
        <w:t xml:space="preserve"> Business</w:t>
      </w:r>
      <w:r w:rsidRPr="008C6756">
        <w:rPr>
          <w:rFonts w:ascii="Garamond" w:hAnsi="Garamond"/>
          <w:bCs/>
          <w:sz w:val="22"/>
          <w:szCs w:val="22"/>
        </w:rPr>
        <w:t xml:space="preserve"> Meeting Minutes</w:t>
      </w:r>
    </w:p>
    <w:p w14:paraId="1C25EBF7" w14:textId="7AEBDE10" w:rsidR="001B748A" w:rsidRPr="008C6756" w:rsidRDefault="001C76F7" w:rsidP="001B748A">
      <w:pPr>
        <w:numPr>
          <w:ilvl w:val="1"/>
          <w:numId w:val="2"/>
        </w:numPr>
        <w:ind w:left="1080"/>
        <w:rPr>
          <w:rFonts w:ascii="Garamond" w:eastAsia="Times New Roman" w:hAnsi="Garamond"/>
          <w:sz w:val="22"/>
          <w:szCs w:val="22"/>
        </w:rPr>
      </w:pPr>
      <w:r w:rsidRPr="008C6756">
        <w:rPr>
          <w:rFonts w:ascii="Garamond" w:hAnsi="Garamond"/>
          <w:bCs/>
          <w:sz w:val="22"/>
          <w:szCs w:val="22"/>
        </w:rPr>
        <w:t xml:space="preserve">July, </w:t>
      </w:r>
      <w:r w:rsidR="001B748A" w:rsidRPr="008C6756">
        <w:rPr>
          <w:rFonts w:ascii="Garamond" w:hAnsi="Garamond"/>
          <w:bCs/>
          <w:sz w:val="22"/>
          <w:szCs w:val="22"/>
        </w:rPr>
        <w:t>August, September, October Budget Amendment</w:t>
      </w:r>
      <w:r w:rsidR="001B748A" w:rsidRPr="008C6756">
        <w:rPr>
          <w:rFonts w:ascii="Garamond" w:eastAsia="Times New Roman" w:hAnsi="Garamond"/>
          <w:sz w:val="22"/>
          <w:szCs w:val="22"/>
        </w:rPr>
        <w:t>s</w:t>
      </w:r>
    </w:p>
    <w:p w14:paraId="7EE73B1D" w14:textId="77777777" w:rsidR="00701827" w:rsidRPr="008C6756" w:rsidRDefault="001C76F7" w:rsidP="00701827">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 xml:space="preserve">July, </w:t>
      </w:r>
      <w:r w:rsidR="001B748A" w:rsidRPr="008C6756">
        <w:rPr>
          <w:rFonts w:ascii="Garamond" w:eastAsia="Times New Roman" w:hAnsi="Garamond"/>
          <w:sz w:val="22"/>
          <w:szCs w:val="22"/>
        </w:rPr>
        <w:t>August, September, October Financial Statements</w:t>
      </w:r>
    </w:p>
    <w:p w14:paraId="7498B39C" w14:textId="5DB03D82" w:rsidR="00060DC6" w:rsidRPr="008C6756" w:rsidRDefault="00701827" w:rsidP="00701827">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Bus</w:t>
      </w:r>
      <w:r w:rsidR="00060DC6" w:rsidRPr="008C6756">
        <w:rPr>
          <w:rFonts w:ascii="Garamond" w:eastAsia="Times New Roman" w:hAnsi="Garamond"/>
          <w:sz w:val="22"/>
          <w:szCs w:val="22"/>
        </w:rPr>
        <w:t>iness Plan Supporting Expansion Amendments</w:t>
      </w:r>
    </w:p>
    <w:p w14:paraId="334D0050" w14:textId="1814B610" w:rsidR="00452D2D" w:rsidRPr="008C6756" w:rsidRDefault="002B0B5E" w:rsidP="00452D2D">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Public Funds Investment Act – Quarter 1 Report</w:t>
      </w:r>
    </w:p>
    <w:p w14:paraId="6D99455F" w14:textId="168B6BCD" w:rsidR="001C76F7" w:rsidRPr="008C6756" w:rsidRDefault="001C76F7" w:rsidP="00452D2D">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Board resolution for TCSA membership dues</w:t>
      </w:r>
    </w:p>
    <w:p w14:paraId="7DB35D4D" w14:textId="00AD1169" w:rsidR="00060DC6" w:rsidRPr="008C6756" w:rsidRDefault="00060DC6" w:rsidP="00060DC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Approval of Auditors for 2019</w:t>
      </w:r>
    </w:p>
    <w:p w14:paraId="50AFCC1E" w14:textId="77777777" w:rsidR="008C6756" w:rsidRPr="008C6756" w:rsidRDefault="001C76F7" w:rsidP="008C675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Depository contract for Regions</w:t>
      </w:r>
    </w:p>
    <w:p w14:paraId="571ED40A" w14:textId="77777777" w:rsidR="008C6756" w:rsidRPr="008C6756" w:rsidRDefault="009D42DC" w:rsidP="008C675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 xml:space="preserve">Commercial Master Equipment Lease </w:t>
      </w:r>
      <w:r w:rsidR="00B729FB" w:rsidRPr="008C6756">
        <w:rPr>
          <w:rFonts w:ascii="Garamond" w:eastAsia="Times New Roman" w:hAnsi="Garamond"/>
          <w:sz w:val="22"/>
          <w:szCs w:val="22"/>
        </w:rPr>
        <w:t>-Resolution</w:t>
      </w:r>
    </w:p>
    <w:p w14:paraId="64D0C12D" w14:textId="77777777" w:rsidR="008C6756" w:rsidRPr="008C6756" w:rsidRDefault="00B729FB" w:rsidP="008C675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Bingo Operation</w:t>
      </w:r>
    </w:p>
    <w:p w14:paraId="03A9B379" w14:textId="239C738E" w:rsidR="008C6756" w:rsidRPr="008D61B0" w:rsidRDefault="00060DC6" w:rsidP="008D61B0">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2018-19 Employee Handboo</w:t>
      </w:r>
      <w:r w:rsidR="008C6756" w:rsidRPr="008C6756">
        <w:rPr>
          <w:rFonts w:ascii="Garamond" w:eastAsia="Times New Roman" w:hAnsi="Garamond"/>
          <w:sz w:val="22"/>
          <w:szCs w:val="22"/>
        </w:rPr>
        <w:t>k</w:t>
      </w:r>
    </w:p>
    <w:p w14:paraId="5C7CD90E" w14:textId="77777777" w:rsidR="008C6756" w:rsidRPr="008C6756" w:rsidRDefault="009D42DC" w:rsidP="008C675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Employee Awards and Gifts Policy</w:t>
      </w:r>
    </w:p>
    <w:p w14:paraId="4EC09B28" w14:textId="77777777" w:rsidR="008C6756" w:rsidRPr="008C6756" w:rsidRDefault="00793BEB" w:rsidP="008C675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Purchasing Policy</w:t>
      </w:r>
    </w:p>
    <w:p w14:paraId="182A7AF9" w14:textId="4E0D3E73" w:rsidR="00793BEB" w:rsidRPr="008C6756" w:rsidRDefault="00793BEB" w:rsidP="008C675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Purchase Card Policy</w:t>
      </w:r>
    </w:p>
    <w:p w14:paraId="6D219159" w14:textId="526473C2" w:rsidR="008C6756" w:rsidRPr="008C6756" w:rsidRDefault="008C6756" w:rsidP="008C6756">
      <w:pPr>
        <w:numPr>
          <w:ilvl w:val="1"/>
          <w:numId w:val="2"/>
        </w:numPr>
        <w:ind w:left="1080"/>
        <w:rPr>
          <w:rFonts w:ascii="Garamond" w:eastAsia="Times New Roman" w:hAnsi="Garamond"/>
          <w:sz w:val="22"/>
          <w:szCs w:val="22"/>
        </w:rPr>
      </w:pPr>
      <w:r w:rsidRPr="008C6756">
        <w:rPr>
          <w:rFonts w:ascii="Garamond" w:eastAsia="Times New Roman" w:hAnsi="Garamond"/>
          <w:sz w:val="22"/>
          <w:szCs w:val="22"/>
        </w:rPr>
        <w:t>Accountable Plan</w:t>
      </w:r>
    </w:p>
    <w:p w14:paraId="439C2B85" w14:textId="3EF0C101" w:rsidR="001B748A" w:rsidRPr="006403EC" w:rsidRDefault="001B748A" w:rsidP="001B748A">
      <w:pPr>
        <w:numPr>
          <w:ilvl w:val="0"/>
          <w:numId w:val="1"/>
        </w:numPr>
        <w:tabs>
          <w:tab w:val="left" w:pos="360"/>
        </w:tabs>
        <w:spacing w:after="200" w:line="276" w:lineRule="auto"/>
        <w:contextualSpacing/>
        <w:rPr>
          <w:rFonts w:ascii="Garamond" w:hAnsi="Garamond"/>
          <w:sz w:val="22"/>
          <w:szCs w:val="22"/>
        </w:rPr>
      </w:pPr>
      <w:r w:rsidRPr="006403EC">
        <w:rPr>
          <w:rFonts w:ascii="Garamond" w:hAnsi="Garamond"/>
          <w:sz w:val="22"/>
          <w:szCs w:val="22"/>
        </w:rPr>
        <w:t>Executive Session for Reasons Permissible by Texas Law (Codes 551.071, 551.072, 551.073, 551.074, 551.075, 551.0</w:t>
      </w:r>
      <w:r w:rsidR="00212A29" w:rsidRPr="006403EC">
        <w:rPr>
          <w:rFonts w:ascii="Garamond" w:hAnsi="Garamond"/>
          <w:sz w:val="22"/>
          <w:szCs w:val="22"/>
        </w:rPr>
        <w:t xml:space="preserve">76, 551.082, 551.083, 551.084) </w:t>
      </w:r>
    </w:p>
    <w:p w14:paraId="593E717F" w14:textId="77777777" w:rsidR="001B748A" w:rsidRPr="006403EC" w:rsidRDefault="001B748A" w:rsidP="001B748A">
      <w:pPr>
        <w:numPr>
          <w:ilvl w:val="0"/>
          <w:numId w:val="1"/>
        </w:numPr>
        <w:rPr>
          <w:rFonts w:ascii="Garamond" w:hAnsi="Garamond"/>
          <w:sz w:val="22"/>
          <w:szCs w:val="22"/>
        </w:rPr>
      </w:pPr>
      <w:r w:rsidRPr="006403EC">
        <w:rPr>
          <w:rFonts w:ascii="Garamond" w:hAnsi="Garamond"/>
          <w:sz w:val="22"/>
          <w:szCs w:val="22"/>
        </w:rPr>
        <w:t xml:space="preserve">Adjournment </w:t>
      </w:r>
    </w:p>
    <w:p w14:paraId="4B94E95B" w14:textId="77777777" w:rsidR="001B748A" w:rsidRPr="006403EC" w:rsidRDefault="001B748A" w:rsidP="001B748A">
      <w:pPr>
        <w:numPr>
          <w:ilvl w:val="0"/>
          <w:numId w:val="1"/>
        </w:numPr>
        <w:spacing w:after="200" w:line="276" w:lineRule="auto"/>
        <w:contextualSpacing/>
        <w:rPr>
          <w:rFonts w:ascii="Garamond" w:hAnsi="Garamond"/>
          <w:sz w:val="22"/>
          <w:szCs w:val="22"/>
        </w:rPr>
      </w:pPr>
      <w:r w:rsidRPr="006403EC">
        <w:rPr>
          <w:rFonts w:ascii="Garamond" w:hAnsi="Garamond"/>
          <w:sz w:val="22"/>
          <w:szCs w:val="22"/>
        </w:rPr>
        <w:t>Addendum</w:t>
      </w:r>
    </w:p>
    <w:p w14:paraId="2AC92831" w14:textId="77777777" w:rsidR="001B748A" w:rsidRPr="006403EC" w:rsidRDefault="001B748A" w:rsidP="001B748A">
      <w:pPr>
        <w:numPr>
          <w:ilvl w:val="7"/>
          <w:numId w:val="1"/>
        </w:numPr>
        <w:spacing w:after="200" w:line="276" w:lineRule="auto"/>
        <w:ind w:left="1080"/>
        <w:contextualSpacing/>
        <w:rPr>
          <w:rFonts w:ascii="Garamond" w:hAnsi="Garamond"/>
          <w:sz w:val="22"/>
          <w:szCs w:val="22"/>
        </w:rPr>
      </w:pPr>
      <w:r w:rsidRPr="006403EC">
        <w:rPr>
          <w:rFonts w:ascii="Garamond" w:hAnsi="Garamond"/>
          <w:sz w:val="22"/>
          <w:szCs w:val="22"/>
        </w:rPr>
        <w:t>Bylaws</w:t>
      </w:r>
    </w:p>
    <w:p w14:paraId="0217BB5E" w14:textId="77777777" w:rsidR="001B748A" w:rsidRPr="006403EC" w:rsidRDefault="001B748A" w:rsidP="001B748A">
      <w:pPr>
        <w:numPr>
          <w:ilvl w:val="7"/>
          <w:numId w:val="1"/>
        </w:numPr>
        <w:spacing w:after="200" w:line="276" w:lineRule="auto"/>
        <w:ind w:left="1080"/>
        <w:contextualSpacing/>
        <w:rPr>
          <w:rFonts w:ascii="Garamond" w:hAnsi="Garamond"/>
          <w:sz w:val="22"/>
          <w:szCs w:val="22"/>
        </w:rPr>
      </w:pPr>
      <w:r w:rsidRPr="006403EC">
        <w:rPr>
          <w:rFonts w:ascii="Garamond" w:hAnsi="Garamond"/>
          <w:sz w:val="22"/>
          <w:szCs w:val="22"/>
        </w:rPr>
        <w:t>Board Operations Document</w:t>
      </w:r>
    </w:p>
    <w:p w14:paraId="637BB746" w14:textId="77777777" w:rsidR="001B748A" w:rsidRPr="006403EC" w:rsidRDefault="001B748A" w:rsidP="001B748A">
      <w:pPr>
        <w:numPr>
          <w:ilvl w:val="7"/>
          <w:numId w:val="1"/>
        </w:numPr>
        <w:spacing w:after="200" w:line="276" w:lineRule="auto"/>
        <w:ind w:left="1080"/>
        <w:contextualSpacing/>
        <w:rPr>
          <w:rFonts w:ascii="Garamond" w:hAnsi="Garamond"/>
          <w:sz w:val="22"/>
          <w:szCs w:val="22"/>
        </w:rPr>
      </w:pPr>
      <w:r w:rsidRPr="006403EC">
        <w:rPr>
          <w:rFonts w:ascii="Garamond" w:hAnsi="Garamond"/>
          <w:sz w:val="22"/>
          <w:szCs w:val="22"/>
        </w:rPr>
        <w:t>Board Member Term Information</w:t>
      </w:r>
    </w:p>
    <w:p w14:paraId="1C32E621" w14:textId="77777777" w:rsidR="001B748A" w:rsidRPr="006403EC" w:rsidRDefault="001B748A" w:rsidP="001B748A">
      <w:pPr>
        <w:rPr>
          <w:sz w:val="22"/>
          <w:szCs w:val="22"/>
        </w:rPr>
      </w:pPr>
    </w:p>
    <w:p w14:paraId="67B34778" w14:textId="77777777" w:rsidR="001B748A" w:rsidRPr="006403EC" w:rsidRDefault="001B748A" w:rsidP="001B748A">
      <w:pPr>
        <w:tabs>
          <w:tab w:val="left" w:pos="360"/>
        </w:tabs>
        <w:spacing w:after="200"/>
        <w:contextualSpacing/>
        <w:rPr>
          <w:rFonts w:ascii="Garamond" w:eastAsia="Times New Roman" w:hAnsi="Garamond"/>
          <w:sz w:val="22"/>
          <w:szCs w:val="22"/>
        </w:rPr>
      </w:pPr>
      <w:r w:rsidRPr="006403EC">
        <w:rPr>
          <w:rFonts w:ascii="Garamond" w:eastAsia="Calibri" w:hAnsi="Garamond" w:cs="Arial"/>
          <w:sz w:val="22"/>
          <w:szCs w:val="22"/>
        </w:rPr>
        <w:t>If, during the course of the meeting, discussion of any item on the agenda should be held in an Executive or Closed Session, the Board will convene in such Executive or Closed Session in accordance with the Open Meetings Act, Texas Government Code, Section 551.071, 551.072, and 551.074. While some directors will join via videoconference, a quorum will be physically present at the posted location in accordance with the Open Meetings Act, Texas Government Code, Section 551.127. The videoconference will be conducted in accordance with the requirements of Chapter 552.</w:t>
      </w:r>
      <w:r w:rsidRPr="006403EC">
        <w:rPr>
          <w:rFonts w:ascii="Garamond" w:eastAsia="Times New Roman" w:hAnsi="Garamond"/>
          <w:sz w:val="22"/>
          <w:szCs w:val="22"/>
        </w:rPr>
        <w:t>    </w:t>
      </w:r>
    </w:p>
    <w:p w14:paraId="63C9AB5F" w14:textId="77777777" w:rsidR="001B748A" w:rsidRPr="006403EC" w:rsidRDefault="001B748A" w:rsidP="001B748A">
      <w:pPr>
        <w:tabs>
          <w:tab w:val="left" w:pos="360"/>
        </w:tabs>
        <w:spacing w:after="200"/>
        <w:contextualSpacing/>
        <w:rPr>
          <w:rFonts w:ascii="Garamond" w:eastAsia="Calibri" w:hAnsi="Garamond" w:cs="Arial"/>
          <w:sz w:val="22"/>
          <w:szCs w:val="22"/>
        </w:rPr>
      </w:pPr>
    </w:p>
    <w:p w14:paraId="4AC0411D" w14:textId="77777777" w:rsidR="001B748A" w:rsidRPr="006403EC" w:rsidRDefault="001B748A" w:rsidP="001B748A">
      <w:pPr>
        <w:pStyle w:val="MediumGrid21"/>
        <w:jc w:val="center"/>
        <w:rPr>
          <w:rFonts w:ascii="Garamond" w:hAnsi="Garamond"/>
          <w:sz w:val="22"/>
          <w:szCs w:val="22"/>
        </w:rPr>
      </w:pPr>
      <w:r w:rsidRPr="006403EC">
        <w:rPr>
          <w:rFonts w:ascii="Garamond" w:hAnsi="Garamond"/>
          <w:sz w:val="22"/>
          <w:szCs w:val="22"/>
        </w:rPr>
        <w:t>CERTIFICATE AS TO POSTING OR GIVING OF NOTICE</w:t>
      </w:r>
    </w:p>
    <w:p w14:paraId="1F76D360" w14:textId="13B695E9" w:rsidR="001B748A" w:rsidRPr="006403EC" w:rsidRDefault="001B748A" w:rsidP="007D17D3">
      <w:pPr>
        <w:pStyle w:val="MediumGrid21"/>
        <w:jc w:val="center"/>
        <w:rPr>
          <w:rFonts w:ascii="Garamond" w:hAnsi="Garamond"/>
          <w:sz w:val="22"/>
          <w:szCs w:val="22"/>
        </w:rPr>
      </w:pPr>
      <w:r w:rsidRPr="006403EC">
        <w:rPr>
          <w:rFonts w:ascii="Garamond" w:hAnsi="Garamond"/>
          <w:sz w:val="22"/>
          <w:szCs w:val="22"/>
        </w:rPr>
        <w:t xml:space="preserve">On this </w:t>
      </w:r>
      <w:r w:rsidR="003D556A" w:rsidRPr="006403EC">
        <w:rPr>
          <w:rFonts w:ascii="Garamond" w:hAnsi="Garamond"/>
          <w:sz w:val="22"/>
          <w:szCs w:val="22"/>
        </w:rPr>
        <w:t>4</w:t>
      </w:r>
      <w:r w:rsidRPr="006403EC">
        <w:rPr>
          <w:rFonts w:ascii="Garamond" w:hAnsi="Garamond"/>
          <w:sz w:val="22"/>
          <w:szCs w:val="22"/>
        </w:rPr>
        <w:t xml:space="preserve">th day of December, no later than </w:t>
      </w:r>
      <w:r w:rsidR="00E128DF" w:rsidRPr="006403EC">
        <w:rPr>
          <w:rFonts w:ascii="Garamond" w:hAnsi="Garamond"/>
          <w:sz w:val="22"/>
          <w:szCs w:val="22"/>
        </w:rPr>
        <w:t>3:</w:t>
      </w:r>
      <w:r w:rsidR="00AB7F99">
        <w:rPr>
          <w:rFonts w:ascii="Garamond" w:hAnsi="Garamond"/>
          <w:sz w:val="22"/>
          <w:szCs w:val="22"/>
        </w:rPr>
        <w:t>30</w:t>
      </w:r>
      <w:bookmarkStart w:id="1" w:name="_GoBack"/>
      <w:bookmarkEnd w:id="1"/>
      <w:r w:rsidR="00E81E38" w:rsidRPr="006403EC">
        <w:rPr>
          <w:rFonts w:ascii="Garamond" w:hAnsi="Garamond"/>
          <w:sz w:val="22"/>
          <w:szCs w:val="22"/>
        </w:rPr>
        <w:t>p.m.</w:t>
      </w:r>
      <w:r w:rsidRPr="006403EC">
        <w:rPr>
          <w:rFonts w:ascii="Garamond" w:hAnsi="Garamond"/>
          <w:sz w:val="22"/>
          <w:szCs w:val="22"/>
        </w:rPr>
        <w:t>, this notice was posted on a bulletin board located at a place readily accessible and convenient to the public at IDEA’s Headquarters, 2115 W. Pike Boulevard, Weslaco, Texas 78596.</w:t>
      </w:r>
    </w:p>
    <w:p w14:paraId="2C97C632" w14:textId="77777777" w:rsidR="001B748A" w:rsidRPr="006403EC" w:rsidRDefault="001B748A" w:rsidP="001B748A">
      <w:pPr>
        <w:rPr>
          <w:sz w:val="22"/>
          <w:szCs w:val="22"/>
        </w:rPr>
      </w:pPr>
    </w:p>
    <w:p w14:paraId="559B281B" w14:textId="77777777" w:rsidR="00B73DAD" w:rsidRPr="006403EC" w:rsidRDefault="00B73DAD">
      <w:pPr>
        <w:rPr>
          <w:sz w:val="22"/>
          <w:szCs w:val="22"/>
        </w:rPr>
      </w:pPr>
    </w:p>
    <w:sectPr w:rsidR="00B73DAD" w:rsidRPr="006403EC" w:rsidSect="007D17D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A0EA" w14:textId="77777777" w:rsidR="00B038FE" w:rsidRDefault="00B038FE">
      <w:r>
        <w:separator/>
      </w:r>
    </w:p>
  </w:endnote>
  <w:endnote w:type="continuationSeparator" w:id="0">
    <w:p w14:paraId="30911579" w14:textId="77777777" w:rsidR="00B038FE" w:rsidRDefault="00B0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33B6" w14:textId="77777777" w:rsidR="00B038FE" w:rsidRDefault="00B038FE">
      <w:r>
        <w:separator/>
      </w:r>
    </w:p>
  </w:footnote>
  <w:footnote w:type="continuationSeparator" w:id="0">
    <w:p w14:paraId="5EC38FDB" w14:textId="77777777" w:rsidR="00B038FE" w:rsidRDefault="00B0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D991" w14:textId="77777777" w:rsidR="00691B08" w:rsidRDefault="00E81E38" w:rsidP="00691B08">
    <w:pPr>
      <w:pStyle w:val="Header"/>
    </w:pPr>
    <w:r w:rsidRPr="00A63846">
      <w:rPr>
        <w:noProof/>
      </w:rPr>
      <w:drawing>
        <wp:inline distT="0" distB="0" distL="0" distR="0" wp14:anchorId="53FF85E3" wp14:editId="0CC039B9">
          <wp:extent cx="1051560" cy="601980"/>
          <wp:effectExtent l="0" t="0" r="0" b="7620"/>
          <wp:docPr id="2" name="Picture 3" descr="IPS-smal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small-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01980"/>
                  </a:xfrm>
                  <a:prstGeom prst="rect">
                    <a:avLst/>
                  </a:prstGeom>
                  <a:noFill/>
                  <a:ln>
                    <a:noFill/>
                  </a:ln>
                </pic:spPr>
              </pic:pic>
            </a:graphicData>
          </a:graphic>
        </wp:inline>
      </w:drawing>
    </w:r>
    <w:r w:rsidRPr="00A141F9">
      <w:rPr>
        <w:noProof/>
        <w:szCs w:val="20"/>
      </w:rPr>
      <mc:AlternateContent>
        <mc:Choice Requires="wps">
          <w:drawing>
            <wp:anchor distT="0" distB="0" distL="114300" distR="114300" simplePos="0" relativeHeight="251659264" behindDoc="0" locked="0" layoutInCell="1" allowOverlap="1" wp14:anchorId="45732308" wp14:editId="6D13C5EA">
              <wp:simplePos x="0" y="0"/>
              <wp:positionH relativeFrom="column">
                <wp:posOffset>4429125</wp:posOffset>
              </wp:positionH>
              <wp:positionV relativeFrom="paragraph">
                <wp:posOffset>66675</wp:posOffset>
              </wp:positionV>
              <wp:extent cx="2514600" cy="5588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58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6583FBE" w14:textId="77777777" w:rsidR="00691B08" w:rsidRPr="00BD404B" w:rsidRDefault="00E81E38" w:rsidP="00691B08">
                          <w:pPr>
                            <w:rPr>
                              <w:rFonts w:ascii="Garamond" w:hAnsi="Garamond"/>
                              <w:b/>
                            </w:rPr>
                          </w:pPr>
                          <w:r w:rsidRPr="00BD404B">
                            <w:rPr>
                              <w:rFonts w:ascii="Garamond" w:hAnsi="Garamond"/>
                              <w:b/>
                            </w:rPr>
                            <w:t>Office of CEO</w:t>
                          </w:r>
                        </w:p>
                        <w:p w14:paraId="12923C16" w14:textId="77777777" w:rsidR="00691B08" w:rsidRPr="00BD404B" w:rsidRDefault="00E81E38" w:rsidP="00691B08">
                          <w:pPr>
                            <w:rPr>
                              <w:rFonts w:ascii="Garamond" w:hAnsi="Garamond"/>
                              <w:b/>
                            </w:rPr>
                          </w:pPr>
                          <w:r w:rsidRPr="00BD404B">
                            <w:rPr>
                              <w:rFonts w:ascii="Garamond" w:hAnsi="Garamond"/>
                              <w:b/>
                            </w:rPr>
                            <w:t>Tom Torkelson</w:t>
                          </w:r>
                        </w:p>
                        <w:p w14:paraId="0F17C63A" w14:textId="77777777" w:rsidR="00691B08" w:rsidRPr="00BD404B" w:rsidRDefault="00B038FE" w:rsidP="00691B08">
                          <w:pPr>
                            <w:jc w:val="center"/>
                            <w:rPr>
                              <w:rFonts w:ascii="Garamond" w:hAnsi="Garamon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2308" id="_x0000_t202" coordsize="21600,21600" o:spt="202" path="m,l,21600r21600,l21600,xe">
              <v:stroke joinstyle="miter"/>
              <v:path gradientshapeok="t" o:connecttype="rect"/>
            </v:shapetype>
            <v:shape id="Text Box 1" o:spid="_x0000_s1026" type="#_x0000_t202" style="position:absolute;margin-left:348.75pt;margin-top:5.25pt;width:198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" stroked="f">
              <v:textbox>
                <w:txbxContent>
                  <w:p w14:paraId="56583FBE" w14:textId="77777777" w:rsidR="00691B08" w:rsidRPr="00BD404B" w:rsidRDefault="00E81E38" w:rsidP="00691B08">
                    <w:pPr>
                      <w:rPr>
                        <w:rFonts w:ascii="Garamond" w:hAnsi="Garamond"/>
                        <w:b/>
                      </w:rPr>
                    </w:pPr>
                    <w:r w:rsidRPr="00BD404B">
                      <w:rPr>
                        <w:rFonts w:ascii="Garamond" w:hAnsi="Garamond"/>
                        <w:b/>
                      </w:rPr>
                      <w:t>Office of CEO</w:t>
                    </w:r>
                  </w:p>
                  <w:p w14:paraId="12923C16" w14:textId="77777777" w:rsidR="00691B08" w:rsidRPr="00BD404B" w:rsidRDefault="00E81E38" w:rsidP="00691B08">
                    <w:pPr>
                      <w:rPr>
                        <w:rFonts w:ascii="Garamond" w:hAnsi="Garamond"/>
                        <w:b/>
                      </w:rPr>
                    </w:pPr>
                    <w:r w:rsidRPr="00BD404B">
                      <w:rPr>
                        <w:rFonts w:ascii="Garamond" w:hAnsi="Garamond"/>
                        <w:b/>
                      </w:rPr>
                      <w:t xml:space="preserve">Tom </w:t>
                    </w:r>
                    <w:proofErr w:type="spellStart"/>
                    <w:r w:rsidRPr="00BD404B">
                      <w:rPr>
                        <w:rFonts w:ascii="Garamond" w:hAnsi="Garamond"/>
                        <w:b/>
                      </w:rPr>
                      <w:t>Torkelson</w:t>
                    </w:r>
                    <w:proofErr w:type="spellEnd"/>
                  </w:p>
                  <w:p w14:paraId="0F17C63A" w14:textId="77777777" w:rsidR="00691B08" w:rsidRPr="00BD404B" w:rsidRDefault="00240659" w:rsidP="00691B08">
                    <w:pPr>
                      <w:jc w:val="center"/>
                      <w:rPr>
                        <w:rFonts w:ascii="Garamond" w:hAnsi="Garamond"/>
                        <w:b/>
                      </w:rPr>
                    </w:pPr>
                  </w:p>
                </w:txbxContent>
              </v:textbox>
            </v:shape>
          </w:pict>
        </mc:Fallback>
      </mc:AlternateContent>
    </w:r>
  </w:p>
  <w:p w14:paraId="35FA61A6" w14:textId="77777777" w:rsidR="00691B08" w:rsidRDefault="00B038FE" w:rsidP="00691B08">
    <w:pPr>
      <w:pStyle w:val="Header"/>
    </w:pPr>
    <w:r>
      <w:rPr>
        <w:noProof/>
      </w:rPr>
      <w:pict w14:anchorId="2A9CA44F">
        <v:rect id="_x0000_i1025" alt="" style="width:540pt;height:.05pt;mso-width-percent:0;mso-height-percent:0;mso-width-percent:0;mso-height-percent:0"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ED0"/>
    <w:multiLevelType w:val="hybridMultilevel"/>
    <w:tmpl w:val="8D3829B0"/>
    <w:lvl w:ilvl="0" w:tplc="37980D4C">
      <w:start w:val="10"/>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446AD"/>
    <w:multiLevelType w:val="multilevel"/>
    <w:tmpl w:val="961C22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Garamond" w:eastAsia="Cambria" w:hAnsi="Garamond" w:cs="Times New Roman"/>
      </w:rPr>
    </w:lvl>
    <w:lvl w:ilvl="8">
      <w:start w:val="1"/>
      <w:numFmt w:val="lowerRoman"/>
      <w:lvlText w:val="%9."/>
      <w:lvlJc w:val="left"/>
      <w:pPr>
        <w:ind w:left="3240" w:hanging="360"/>
      </w:pPr>
    </w:lvl>
  </w:abstractNum>
  <w:abstractNum w:abstractNumId="2" w15:restartNumberingAfterBreak="0">
    <w:nsid w:val="358606D9"/>
    <w:multiLevelType w:val="multilevel"/>
    <w:tmpl w:val="142EA3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Garamond" w:eastAsia="Cambria" w:hAnsi="Garamond" w:cs="Times New Roman"/>
      </w:r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y Martin">
    <w15:presenceInfo w15:providerId="Windows Live" w15:userId="f370449afe37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8A"/>
    <w:rsid w:val="00022480"/>
    <w:rsid w:val="00027505"/>
    <w:rsid w:val="00055FBA"/>
    <w:rsid w:val="00060DC6"/>
    <w:rsid w:val="000652E3"/>
    <w:rsid w:val="000E737E"/>
    <w:rsid w:val="00103EBC"/>
    <w:rsid w:val="00144513"/>
    <w:rsid w:val="00146BA8"/>
    <w:rsid w:val="001560DB"/>
    <w:rsid w:val="001B748A"/>
    <w:rsid w:val="001C76F7"/>
    <w:rsid w:val="001C7980"/>
    <w:rsid w:val="001D29D7"/>
    <w:rsid w:val="001E4ACB"/>
    <w:rsid w:val="00212A29"/>
    <w:rsid w:val="00240659"/>
    <w:rsid w:val="00287992"/>
    <w:rsid w:val="002B0B5E"/>
    <w:rsid w:val="002C03E0"/>
    <w:rsid w:val="00336573"/>
    <w:rsid w:val="00340432"/>
    <w:rsid w:val="00367BD3"/>
    <w:rsid w:val="003A55E9"/>
    <w:rsid w:val="003D556A"/>
    <w:rsid w:val="003D7441"/>
    <w:rsid w:val="00422345"/>
    <w:rsid w:val="00452D2D"/>
    <w:rsid w:val="004825C9"/>
    <w:rsid w:val="004B41BE"/>
    <w:rsid w:val="004D61A0"/>
    <w:rsid w:val="0050176B"/>
    <w:rsid w:val="00525BB5"/>
    <w:rsid w:val="00572C24"/>
    <w:rsid w:val="00587083"/>
    <w:rsid w:val="00621DEE"/>
    <w:rsid w:val="006403EC"/>
    <w:rsid w:val="00677E23"/>
    <w:rsid w:val="006A6826"/>
    <w:rsid w:val="006D40CC"/>
    <w:rsid w:val="006D503B"/>
    <w:rsid w:val="006F6D42"/>
    <w:rsid w:val="00701827"/>
    <w:rsid w:val="00702C51"/>
    <w:rsid w:val="00750009"/>
    <w:rsid w:val="007825ED"/>
    <w:rsid w:val="00793BEB"/>
    <w:rsid w:val="007A7304"/>
    <w:rsid w:val="007B36BA"/>
    <w:rsid w:val="007D17D3"/>
    <w:rsid w:val="007D5E2A"/>
    <w:rsid w:val="00856D27"/>
    <w:rsid w:val="008C6756"/>
    <w:rsid w:val="008D61B0"/>
    <w:rsid w:val="00935DA9"/>
    <w:rsid w:val="00951876"/>
    <w:rsid w:val="00986240"/>
    <w:rsid w:val="00986922"/>
    <w:rsid w:val="009902BE"/>
    <w:rsid w:val="009A59BE"/>
    <w:rsid w:val="009B2604"/>
    <w:rsid w:val="009D42DC"/>
    <w:rsid w:val="009D53D5"/>
    <w:rsid w:val="009F4A82"/>
    <w:rsid w:val="00A150BD"/>
    <w:rsid w:val="00A16DB3"/>
    <w:rsid w:val="00A368CC"/>
    <w:rsid w:val="00A576EC"/>
    <w:rsid w:val="00A91681"/>
    <w:rsid w:val="00A92550"/>
    <w:rsid w:val="00AB7F99"/>
    <w:rsid w:val="00AE421A"/>
    <w:rsid w:val="00B038FE"/>
    <w:rsid w:val="00B03E38"/>
    <w:rsid w:val="00B27534"/>
    <w:rsid w:val="00B35188"/>
    <w:rsid w:val="00B45251"/>
    <w:rsid w:val="00B729FB"/>
    <w:rsid w:val="00B73DAD"/>
    <w:rsid w:val="00B93011"/>
    <w:rsid w:val="00BA133D"/>
    <w:rsid w:val="00BA1816"/>
    <w:rsid w:val="00BB4644"/>
    <w:rsid w:val="00BD7461"/>
    <w:rsid w:val="00BE1FA2"/>
    <w:rsid w:val="00C22568"/>
    <w:rsid w:val="00C4321B"/>
    <w:rsid w:val="00CA7929"/>
    <w:rsid w:val="00CC5DC3"/>
    <w:rsid w:val="00CC634C"/>
    <w:rsid w:val="00D42BE8"/>
    <w:rsid w:val="00D67562"/>
    <w:rsid w:val="00D800B5"/>
    <w:rsid w:val="00E128DF"/>
    <w:rsid w:val="00E16BA9"/>
    <w:rsid w:val="00E7160F"/>
    <w:rsid w:val="00E81E38"/>
    <w:rsid w:val="00E85467"/>
    <w:rsid w:val="00EE6E43"/>
    <w:rsid w:val="00F6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CFD7"/>
  <w15:chartTrackingRefBased/>
  <w15:docId w15:val="{E0768CFB-3D7E-4C5E-9BCE-4FC42AE6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48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748A"/>
    <w:pPr>
      <w:tabs>
        <w:tab w:val="center" w:pos="4680"/>
        <w:tab w:val="right" w:pos="9360"/>
      </w:tabs>
    </w:pPr>
  </w:style>
  <w:style w:type="character" w:customStyle="1" w:styleId="HeaderChar">
    <w:name w:val="Header Char"/>
    <w:basedOn w:val="DefaultParagraphFont"/>
    <w:link w:val="Header"/>
    <w:rsid w:val="001B748A"/>
    <w:rPr>
      <w:rFonts w:ascii="Cambria" w:eastAsia="Cambria" w:hAnsi="Cambria" w:cs="Times New Roman"/>
      <w:sz w:val="24"/>
      <w:szCs w:val="24"/>
    </w:rPr>
  </w:style>
  <w:style w:type="paragraph" w:customStyle="1" w:styleId="MediumGrid21">
    <w:name w:val="Medium Grid 21"/>
    <w:uiPriority w:val="68"/>
    <w:qFormat/>
    <w:rsid w:val="001B748A"/>
    <w:pPr>
      <w:spacing w:after="0" w:line="240" w:lineRule="auto"/>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677E23"/>
    <w:rPr>
      <w:sz w:val="16"/>
      <w:szCs w:val="16"/>
    </w:rPr>
  </w:style>
  <w:style w:type="paragraph" w:styleId="CommentText">
    <w:name w:val="annotation text"/>
    <w:basedOn w:val="Normal"/>
    <w:link w:val="CommentTextChar"/>
    <w:uiPriority w:val="99"/>
    <w:semiHidden/>
    <w:unhideWhenUsed/>
    <w:rsid w:val="00677E23"/>
    <w:rPr>
      <w:sz w:val="20"/>
      <w:szCs w:val="20"/>
    </w:rPr>
  </w:style>
  <w:style w:type="character" w:customStyle="1" w:styleId="CommentTextChar">
    <w:name w:val="Comment Text Char"/>
    <w:basedOn w:val="DefaultParagraphFont"/>
    <w:link w:val="CommentText"/>
    <w:uiPriority w:val="99"/>
    <w:semiHidden/>
    <w:rsid w:val="00677E23"/>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77E23"/>
    <w:rPr>
      <w:b/>
      <w:bCs/>
    </w:rPr>
  </w:style>
  <w:style w:type="character" w:customStyle="1" w:styleId="CommentSubjectChar">
    <w:name w:val="Comment Subject Char"/>
    <w:basedOn w:val="CommentTextChar"/>
    <w:link w:val="CommentSubject"/>
    <w:uiPriority w:val="99"/>
    <w:semiHidden/>
    <w:rsid w:val="00677E23"/>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677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23"/>
    <w:rPr>
      <w:rFonts w:ascii="Segoe UI" w:eastAsia="Cambria" w:hAnsi="Segoe UI" w:cs="Segoe UI"/>
      <w:sz w:val="18"/>
      <w:szCs w:val="18"/>
    </w:rPr>
  </w:style>
  <w:style w:type="paragraph" w:styleId="ListParagraph">
    <w:name w:val="List Paragraph"/>
    <w:basedOn w:val="Normal"/>
    <w:uiPriority w:val="34"/>
    <w:qFormat/>
    <w:rsid w:val="008C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83529">
      <w:bodyDiv w:val="1"/>
      <w:marLeft w:val="0"/>
      <w:marRight w:val="0"/>
      <w:marTop w:val="0"/>
      <w:marBottom w:val="0"/>
      <w:divBdr>
        <w:top w:val="none" w:sz="0" w:space="0" w:color="auto"/>
        <w:left w:val="none" w:sz="0" w:space="0" w:color="auto"/>
        <w:bottom w:val="none" w:sz="0" w:space="0" w:color="auto"/>
        <w:right w:val="none" w:sz="0" w:space="0" w:color="auto"/>
      </w:divBdr>
    </w:div>
    <w:div w:id="12749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IDEA Public Schools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Swerdloff</dc:creator>
  <cp:keywords/>
  <dc:description/>
  <cp:lastModifiedBy>Misty Martin</cp:lastModifiedBy>
  <cp:revision>30</cp:revision>
  <cp:lastPrinted>2018-11-27T23:07:00Z</cp:lastPrinted>
  <dcterms:created xsi:type="dcterms:W3CDTF">2018-11-05T21:53:00Z</dcterms:created>
  <dcterms:modified xsi:type="dcterms:W3CDTF">2018-12-04T22:34:00Z</dcterms:modified>
</cp:coreProperties>
</file>